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E07A4" w14:textId="2D89771D" w:rsidR="005A6239" w:rsidRPr="005A6239" w:rsidRDefault="003C2F22" w:rsidP="005A6239">
      <w:pPr>
        <w:pStyle w:val="Cm"/>
      </w:pPr>
      <w:r>
        <w:t>ÜGYVÉDASSZISZTENS</w:t>
      </w:r>
      <w:r w:rsidR="00406FC5">
        <w:t xml:space="preserve"> </w:t>
      </w:r>
      <w:r w:rsidR="008D2F3C">
        <w:t>MUNKÁLTATÓJA MEGVÁLTOZÁSÁNAK BEJELENTÉSE</w:t>
      </w:r>
    </w:p>
    <w:p w14:paraId="2AA5CD5E" w14:textId="77777777" w:rsidR="00B93A4E" w:rsidRDefault="00B93A4E" w:rsidP="00B93A4E">
      <w:pPr>
        <w:jc w:val="both"/>
      </w:pPr>
      <w:r>
        <w:t xml:space="preserve">A jelen kérelmet gépi kitöltést követően kinyomtatás, aláírás, pdf-formátumba alakítás és elektronikus aláírás </w:t>
      </w:r>
      <w:r>
        <w:rPr>
          <w:b/>
          <w:bCs/>
          <w:u w:val="single"/>
        </w:rPr>
        <w:t>nélkül</w:t>
      </w:r>
      <w:r>
        <w:t xml:space="preserve">, ügyfélkapus azonosítást követően elektronikus csatolmányként kell előterjeszteni a </w:t>
      </w:r>
      <w:hyperlink r:id="rId8" w:history="1">
        <w:r>
          <w:rPr>
            <w:rStyle w:val="Hiperhivatkozs"/>
          </w:rPr>
          <w:t>https://epapir.gov.hu</w:t>
        </w:r>
      </w:hyperlink>
      <w:r>
        <w:t xml:space="preserve"> címen. A Budapesti Ügyvédi Kamara részére előterjeszteni kívánt kérelmet a </w:t>
      </w:r>
      <w:hyperlink r:id="rId9" w:history="1">
        <w:r>
          <w:rPr>
            <w:rStyle w:val="Hiperhivatkozs"/>
          </w:rPr>
          <w:t>https://ugyvedikamara.hu</w:t>
        </w:r>
      </w:hyperlink>
      <w:r>
        <w:t xml:space="preserve"> címen, az ott található formanyomtatványokon kell előterjeszteni.</w:t>
      </w:r>
    </w:p>
    <w:p w14:paraId="4E4786C6" w14:textId="77777777" w:rsidR="0073013A" w:rsidRPr="002775DB" w:rsidRDefault="0073013A" w:rsidP="002775DB">
      <w:pPr>
        <w:pStyle w:val="Trzs"/>
      </w:pPr>
      <w:r>
        <w:t>A szürkével jelölt mezők kitöltendők, szükség szerint az egyes táblázatsorok másolhatók.</w:t>
      </w:r>
    </w:p>
    <w:p w14:paraId="074DED49" w14:textId="73672B21" w:rsidR="003C2F22" w:rsidRPr="003E6377" w:rsidRDefault="003C2F22" w:rsidP="003C2F22">
      <w:pPr>
        <w:pStyle w:val="Cmsor1"/>
      </w:pPr>
      <w:r>
        <w:t xml:space="preserve">A </w:t>
      </w:r>
      <w:r w:rsidR="00F910DD">
        <w:t xml:space="preserve">(munkáltató nevében eljáró) </w:t>
      </w:r>
      <w:r>
        <w:t>k</w:t>
      </w:r>
      <w:r w:rsidRPr="003E6377">
        <w:t xml:space="preserve">érelmező </w:t>
      </w:r>
      <w:r w:rsidRPr="0073013A">
        <w:t>személyes</w:t>
      </w:r>
      <w:r w:rsidRPr="003E6377">
        <w:t xml:space="preserve"> adatai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2828"/>
        <w:gridCol w:w="773"/>
        <w:gridCol w:w="2790"/>
        <w:gridCol w:w="2791"/>
      </w:tblGrid>
      <w:tr w:rsidR="003C2F22" w14:paraId="1525C974" w14:textId="77777777" w:rsidTr="00B31A5B">
        <w:trPr>
          <w:trHeight w:val="537"/>
        </w:trPr>
        <w:tc>
          <w:tcPr>
            <w:tcW w:w="2828" w:type="dxa"/>
            <w:vAlign w:val="center"/>
          </w:tcPr>
          <w:p w14:paraId="5394AE15" w14:textId="77777777" w:rsidR="003C2F22" w:rsidRDefault="003C2F22" w:rsidP="00B31A5B"/>
        </w:tc>
        <w:tc>
          <w:tcPr>
            <w:tcW w:w="773" w:type="dxa"/>
            <w:vAlign w:val="center"/>
          </w:tcPr>
          <w:p w14:paraId="09E74E0C" w14:textId="77777777" w:rsidR="003C2F22" w:rsidRDefault="003C2F22" w:rsidP="00B31A5B">
            <w:pPr>
              <w:pStyle w:val="Tblzat1"/>
              <w:jc w:val="center"/>
            </w:pPr>
            <w:r>
              <w:t>Előtag</w:t>
            </w:r>
          </w:p>
        </w:tc>
        <w:tc>
          <w:tcPr>
            <w:tcW w:w="2790" w:type="dxa"/>
            <w:vAlign w:val="center"/>
          </w:tcPr>
          <w:p w14:paraId="09A9E3DA" w14:textId="77777777" w:rsidR="003C2F22" w:rsidRDefault="003C2F22" w:rsidP="00B31A5B">
            <w:pPr>
              <w:pStyle w:val="Tblzat1"/>
              <w:jc w:val="center"/>
            </w:pPr>
            <w:r>
              <w:t>Első</w:t>
            </w:r>
          </w:p>
        </w:tc>
        <w:tc>
          <w:tcPr>
            <w:tcW w:w="2791" w:type="dxa"/>
            <w:vAlign w:val="center"/>
          </w:tcPr>
          <w:p w14:paraId="5596CC3B" w14:textId="77777777" w:rsidR="003C2F22" w:rsidRDefault="003C2F22" w:rsidP="00B31A5B">
            <w:pPr>
              <w:pStyle w:val="Tblzat1"/>
              <w:jc w:val="center"/>
            </w:pPr>
            <w:r>
              <w:t>Második</w:t>
            </w:r>
          </w:p>
        </w:tc>
      </w:tr>
      <w:tr w:rsidR="003C2F22" w14:paraId="134F1295" w14:textId="77777777" w:rsidTr="00B31A5B">
        <w:trPr>
          <w:trHeight w:val="537"/>
        </w:trPr>
        <w:tc>
          <w:tcPr>
            <w:tcW w:w="2828" w:type="dxa"/>
            <w:vAlign w:val="center"/>
          </w:tcPr>
          <w:p w14:paraId="65AE2EB2" w14:textId="77777777" w:rsidR="003C2F22" w:rsidRDefault="003C2F22" w:rsidP="00B31A5B">
            <w:pPr>
              <w:pStyle w:val="Tblzat1"/>
            </w:pPr>
            <w:r>
              <w:t>Kamarai családi neve(i):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66424E69" w14:textId="77777777" w:rsidR="003C2F22" w:rsidRDefault="003C2F22" w:rsidP="00B31A5B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8C6F3A1" w14:textId="77777777" w:rsidR="003C2F22" w:rsidRDefault="003C2F22" w:rsidP="00B31A5B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237D2708" w14:textId="77777777" w:rsidR="003C2F22" w:rsidRDefault="003C2F22" w:rsidP="00B31A5B"/>
        </w:tc>
      </w:tr>
      <w:tr w:rsidR="003C2F22" w14:paraId="0753333D" w14:textId="77777777" w:rsidTr="00B31A5B">
        <w:trPr>
          <w:trHeight w:val="537"/>
        </w:trPr>
        <w:tc>
          <w:tcPr>
            <w:tcW w:w="2828" w:type="dxa"/>
            <w:vAlign w:val="center"/>
          </w:tcPr>
          <w:p w14:paraId="5B88AC34" w14:textId="77777777" w:rsidR="003C2F22" w:rsidRDefault="003C2F22" w:rsidP="00B31A5B">
            <w:pPr>
              <w:pStyle w:val="Tblzat1"/>
            </w:pPr>
            <w:r>
              <w:t>Kamarai utóneve(i):</w:t>
            </w:r>
          </w:p>
        </w:tc>
        <w:tc>
          <w:tcPr>
            <w:tcW w:w="773" w:type="dxa"/>
            <w:shd w:val="clear" w:color="auto" w:fill="000000" w:themeFill="text1"/>
            <w:vAlign w:val="center"/>
          </w:tcPr>
          <w:p w14:paraId="25432B12" w14:textId="77777777" w:rsidR="003C2F22" w:rsidRDefault="003C2F22" w:rsidP="00B31A5B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CD825C3" w14:textId="77777777" w:rsidR="003C2F22" w:rsidRDefault="003C2F22" w:rsidP="00B31A5B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2B2D639C" w14:textId="77777777" w:rsidR="003C2F22" w:rsidRDefault="003C2F22" w:rsidP="00B31A5B"/>
        </w:tc>
      </w:tr>
      <w:tr w:rsidR="003C2F22" w14:paraId="384FBFD3" w14:textId="77777777" w:rsidTr="00B31A5B">
        <w:trPr>
          <w:trHeight w:val="537"/>
        </w:trPr>
        <w:tc>
          <w:tcPr>
            <w:tcW w:w="2828" w:type="dxa"/>
            <w:vAlign w:val="center"/>
          </w:tcPr>
          <w:p w14:paraId="1DE15D4A" w14:textId="77777777" w:rsidR="003C2F22" w:rsidRDefault="003C2F22" w:rsidP="00B31A5B">
            <w:pPr>
              <w:pStyle w:val="Tblzat1"/>
            </w:pPr>
            <w:r>
              <w:t>Kamarai azonosító száma:</w:t>
            </w:r>
          </w:p>
        </w:tc>
        <w:tc>
          <w:tcPr>
            <w:tcW w:w="6354" w:type="dxa"/>
            <w:gridSpan w:val="3"/>
            <w:shd w:val="clear" w:color="auto" w:fill="D9D9D9" w:themeFill="background1" w:themeFillShade="D9"/>
            <w:vAlign w:val="center"/>
          </w:tcPr>
          <w:p w14:paraId="69C4A736" w14:textId="77777777" w:rsidR="003C2F22" w:rsidRDefault="003C2F22" w:rsidP="00B31A5B"/>
        </w:tc>
      </w:tr>
    </w:tbl>
    <w:p w14:paraId="33B69AB7" w14:textId="77777777" w:rsidR="003C2F22" w:rsidRDefault="003C2F22" w:rsidP="00F910DD">
      <w:pPr>
        <w:pStyle w:val="Cmsor1"/>
        <w:keepNext w:val="0"/>
        <w:numPr>
          <w:ilvl w:val="0"/>
          <w:numId w:val="0"/>
        </w:numPr>
      </w:pPr>
    </w:p>
    <w:p w14:paraId="1A56A256" w14:textId="0A1DC90C" w:rsidR="00682D08" w:rsidRPr="00682D08" w:rsidRDefault="00682D08" w:rsidP="00C23406">
      <w:pPr>
        <w:pStyle w:val="Cmsor1"/>
      </w:pPr>
      <w:r w:rsidRPr="00682D08">
        <w:t>A kérelem tárgya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2969"/>
        <w:gridCol w:w="6213"/>
      </w:tblGrid>
      <w:tr w:rsidR="00682D08" w14:paraId="24D7470A" w14:textId="77777777" w:rsidTr="000909CD">
        <w:trPr>
          <w:trHeight w:val="537"/>
        </w:trPr>
        <w:tc>
          <w:tcPr>
            <w:tcW w:w="2969" w:type="dxa"/>
            <w:vAlign w:val="center"/>
          </w:tcPr>
          <w:p w14:paraId="089E8002" w14:textId="77777777" w:rsidR="00682D08" w:rsidRDefault="00682D08" w:rsidP="00682D08">
            <w:pPr>
              <w:pStyle w:val="Tblzat1"/>
            </w:pPr>
            <w:r>
              <w:t>Ügyvédi kamara megjelölése:</w:t>
            </w:r>
          </w:p>
        </w:tc>
        <w:tc>
          <w:tcPr>
            <w:tcW w:w="6213" w:type="dxa"/>
            <w:shd w:val="clear" w:color="auto" w:fill="D9D9D9" w:themeFill="background1" w:themeFillShade="D9"/>
            <w:vAlign w:val="center"/>
          </w:tcPr>
          <w:p w14:paraId="43A17A22" w14:textId="7F4F655C" w:rsidR="00682D08" w:rsidRDefault="00682D08" w:rsidP="000909CD"/>
        </w:tc>
      </w:tr>
    </w:tbl>
    <w:p w14:paraId="71CD188E" w14:textId="2186C8DB" w:rsidR="00682D08" w:rsidRDefault="00C13DB0" w:rsidP="002E69DA">
      <w:pPr>
        <w:pStyle w:val="Trzs"/>
      </w:pPr>
      <w:r w:rsidRPr="00682D08">
        <w:t>Kérem a</w:t>
      </w:r>
      <w:r>
        <w:t>z</w:t>
      </w:r>
      <w:r w:rsidRPr="00682D08">
        <w:t xml:space="preserve"> Ügyvédi Kamarát, hogy a</w:t>
      </w:r>
      <w:r>
        <w:t>z ügyvédi kamarai nyilvántartásba</w:t>
      </w:r>
      <w:r w:rsidR="00730DAF">
        <w:t>n</w:t>
      </w:r>
      <w:r w:rsidR="009F757A">
        <w:t xml:space="preserve"> </w:t>
      </w:r>
      <w:r w:rsidR="008D2F3C">
        <w:t>a</w:t>
      </w:r>
      <w:r w:rsidR="003C2F22">
        <w:t>z ügyvédasszisztens</w:t>
      </w:r>
      <w:r w:rsidR="00F910DD">
        <w:t>nek a</w:t>
      </w:r>
      <w:r w:rsidR="008D2F3C">
        <w:t xml:space="preserve"> </w:t>
      </w:r>
      <w:r w:rsidR="00F910DD">
        <w:t xml:space="preserve">jelen kérelem 5. pontja szerinti </w:t>
      </w:r>
      <w:r w:rsidR="008D2F3C">
        <w:t xml:space="preserve">korábbi </w:t>
      </w:r>
      <w:r w:rsidR="003C2F22">
        <w:t>munkáltatójának</w:t>
      </w:r>
      <w:r w:rsidR="00F910DD">
        <w:t>/munkáltatóinak</w:t>
      </w:r>
      <w:r w:rsidR="003C2F22">
        <w:t xml:space="preserve"> </w:t>
      </w:r>
      <w:r w:rsidR="008D2F3C">
        <w:t>adatait törölni</w:t>
      </w:r>
      <w:r w:rsidR="00F910DD">
        <w:t xml:space="preserve">, illetve a jelen kérelem 6. pontja szerinti </w:t>
      </w:r>
      <w:r w:rsidR="008D2F3C">
        <w:t xml:space="preserve">új </w:t>
      </w:r>
      <w:r w:rsidR="003C2F22">
        <w:t>munkáltatójá</w:t>
      </w:r>
      <w:r w:rsidR="00160B04">
        <w:t>t</w:t>
      </w:r>
      <w:r w:rsidR="00F910DD">
        <w:t>/munkáltatói</w:t>
      </w:r>
      <w:r w:rsidR="00160B04">
        <w:t>t és</w:t>
      </w:r>
      <w:r w:rsidR="003C2F22">
        <w:t xml:space="preserve"> </w:t>
      </w:r>
      <w:r w:rsidR="006B7C11">
        <w:t xml:space="preserve">az </w:t>
      </w:r>
      <w:r w:rsidR="008D2F3C">
        <w:t>alábbi adatait bejegyezni szíveskedjen</w:t>
      </w:r>
      <w:r w:rsidR="009F757A">
        <w:t>.</w:t>
      </w:r>
      <w:r w:rsidR="001B770D">
        <w:t xml:space="preserve"> </w:t>
      </w:r>
    </w:p>
    <w:p w14:paraId="48082E5D" w14:textId="77777777" w:rsidR="003C2F22" w:rsidRPr="002F6A06" w:rsidRDefault="003C2F22" w:rsidP="003C2F22">
      <w:pPr>
        <w:pStyle w:val="Trzs"/>
        <w:rPr>
          <w:b/>
        </w:rPr>
      </w:pPr>
      <w:r w:rsidRPr="002F6A06">
        <w:rPr>
          <w:b/>
        </w:rPr>
        <w:t>Az ügyvédasszisztens személyes adatai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2828"/>
        <w:gridCol w:w="773"/>
        <w:gridCol w:w="2790"/>
        <w:gridCol w:w="2791"/>
      </w:tblGrid>
      <w:tr w:rsidR="003C2F22" w14:paraId="4B14CFC8" w14:textId="77777777" w:rsidTr="00B31A5B">
        <w:trPr>
          <w:trHeight w:val="537"/>
        </w:trPr>
        <w:tc>
          <w:tcPr>
            <w:tcW w:w="2828" w:type="dxa"/>
            <w:vAlign w:val="center"/>
          </w:tcPr>
          <w:p w14:paraId="7CE770EF" w14:textId="77777777" w:rsidR="003C2F22" w:rsidRDefault="003C2F22" w:rsidP="00B31A5B"/>
        </w:tc>
        <w:tc>
          <w:tcPr>
            <w:tcW w:w="773" w:type="dxa"/>
            <w:vAlign w:val="center"/>
          </w:tcPr>
          <w:p w14:paraId="55E48825" w14:textId="77777777" w:rsidR="003C2F22" w:rsidRDefault="003C2F22" w:rsidP="00B31A5B">
            <w:pPr>
              <w:pStyle w:val="Tblzat1"/>
              <w:jc w:val="center"/>
            </w:pPr>
            <w:r>
              <w:t>Előtag</w:t>
            </w:r>
          </w:p>
        </w:tc>
        <w:tc>
          <w:tcPr>
            <w:tcW w:w="2790" w:type="dxa"/>
            <w:vAlign w:val="center"/>
          </w:tcPr>
          <w:p w14:paraId="3B47CF14" w14:textId="77777777" w:rsidR="003C2F22" w:rsidRDefault="003C2F22" w:rsidP="00B31A5B">
            <w:pPr>
              <w:pStyle w:val="Tblzat1"/>
              <w:jc w:val="center"/>
            </w:pPr>
            <w:r>
              <w:t>Első</w:t>
            </w:r>
          </w:p>
        </w:tc>
        <w:tc>
          <w:tcPr>
            <w:tcW w:w="2791" w:type="dxa"/>
            <w:vAlign w:val="center"/>
          </w:tcPr>
          <w:p w14:paraId="4CE011B9" w14:textId="77777777" w:rsidR="003C2F22" w:rsidRDefault="003C2F22" w:rsidP="00B31A5B">
            <w:pPr>
              <w:pStyle w:val="Tblzat1"/>
              <w:jc w:val="center"/>
            </w:pPr>
            <w:r>
              <w:t>Második</w:t>
            </w:r>
          </w:p>
        </w:tc>
      </w:tr>
      <w:tr w:rsidR="003C2F22" w14:paraId="02EBDC5C" w14:textId="77777777" w:rsidTr="00B31A5B">
        <w:trPr>
          <w:trHeight w:val="537"/>
        </w:trPr>
        <w:tc>
          <w:tcPr>
            <w:tcW w:w="2828" w:type="dxa"/>
            <w:vAlign w:val="center"/>
          </w:tcPr>
          <w:p w14:paraId="787402DF" w14:textId="77777777" w:rsidR="003C2F22" w:rsidRDefault="003C2F22" w:rsidP="00B31A5B">
            <w:pPr>
              <w:pStyle w:val="Tblzat1"/>
            </w:pPr>
            <w:r>
              <w:t>Családi neve(i):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159F0F56" w14:textId="77777777" w:rsidR="003C2F22" w:rsidRDefault="003C2F22" w:rsidP="00B31A5B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21C267E" w14:textId="77777777" w:rsidR="003C2F22" w:rsidRDefault="003C2F22" w:rsidP="00B31A5B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5CFD77DA" w14:textId="77777777" w:rsidR="003C2F22" w:rsidRDefault="003C2F22" w:rsidP="00B31A5B"/>
        </w:tc>
      </w:tr>
      <w:tr w:rsidR="003C2F22" w14:paraId="27340047" w14:textId="77777777" w:rsidTr="00B31A5B">
        <w:trPr>
          <w:trHeight w:val="537"/>
        </w:trPr>
        <w:tc>
          <w:tcPr>
            <w:tcW w:w="2828" w:type="dxa"/>
            <w:vAlign w:val="center"/>
          </w:tcPr>
          <w:p w14:paraId="2D717A0F" w14:textId="77777777" w:rsidR="003C2F22" w:rsidRDefault="003C2F22" w:rsidP="00B31A5B">
            <w:pPr>
              <w:pStyle w:val="Tblzat1"/>
            </w:pPr>
            <w:r>
              <w:t>Utóneve(i):</w:t>
            </w:r>
          </w:p>
        </w:tc>
        <w:tc>
          <w:tcPr>
            <w:tcW w:w="773" w:type="dxa"/>
            <w:shd w:val="clear" w:color="auto" w:fill="000000" w:themeFill="text1"/>
            <w:vAlign w:val="center"/>
          </w:tcPr>
          <w:p w14:paraId="7564539C" w14:textId="77777777" w:rsidR="003C2F22" w:rsidRDefault="003C2F22" w:rsidP="00B31A5B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24E8876D" w14:textId="77777777" w:rsidR="003C2F22" w:rsidRDefault="003C2F22" w:rsidP="00B31A5B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07A02EE7" w14:textId="77777777" w:rsidR="003C2F22" w:rsidRDefault="003C2F22" w:rsidP="00B31A5B"/>
        </w:tc>
      </w:tr>
      <w:tr w:rsidR="003C2F22" w14:paraId="2BA82566" w14:textId="77777777" w:rsidTr="00B31A5B">
        <w:trPr>
          <w:trHeight w:val="537"/>
        </w:trPr>
        <w:tc>
          <w:tcPr>
            <w:tcW w:w="2828" w:type="dxa"/>
            <w:vAlign w:val="center"/>
          </w:tcPr>
          <w:p w14:paraId="10FB6BA7" w14:textId="77777777" w:rsidR="003C2F22" w:rsidRDefault="003C2F22" w:rsidP="00B31A5B">
            <w:pPr>
              <w:pStyle w:val="Tblzat1"/>
            </w:pPr>
            <w:r>
              <w:t>Születési családi neve(i):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185DA090" w14:textId="77777777" w:rsidR="003C2F22" w:rsidRDefault="003C2F22" w:rsidP="00B31A5B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5AE5854F" w14:textId="77777777" w:rsidR="003C2F22" w:rsidRDefault="003C2F22" w:rsidP="00B31A5B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32380F1A" w14:textId="77777777" w:rsidR="003C2F22" w:rsidRDefault="003C2F22" w:rsidP="00B31A5B"/>
        </w:tc>
      </w:tr>
      <w:tr w:rsidR="003C2F22" w14:paraId="4D2F9492" w14:textId="77777777" w:rsidTr="00B31A5B">
        <w:trPr>
          <w:trHeight w:val="537"/>
        </w:trPr>
        <w:tc>
          <w:tcPr>
            <w:tcW w:w="2828" w:type="dxa"/>
            <w:vAlign w:val="center"/>
          </w:tcPr>
          <w:p w14:paraId="6CAF826F" w14:textId="77777777" w:rsidR="003C2F22" w:rsidRDefault="003C2F22" w:rsidP="00B31A5B">
            <w:pPr>
              <w:pStyle w:val="Tblzat1"/>
            </w:pPr>
            <w:r>
              <w:t>Születési utóneve(i):</w:t>
            </w:r>
          </w:p>
        </w:tc>
        <w:tc>
          <w:tcPr>
            <w:tcW w:w="773" w:type="dxa"/>
            <w:shd w:val="clear" w:color="auto" w:fill="000000" w:themeFill="text1"/>
            <w:vAlign w:val="center"/>
          </w:tcPr>
          <w:p w14:paraId="242BC800" w14:textId="77777777" w:rsidR="003C2F22" w:rsidRDefault="003C2F22" w:rsidP="00B31A5B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3EA45C3A" w14:textId="77777777" w:rsidR="003C2F22" w:rsidRDefault="003C2F22" w:rsidP="00B31A5B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4272E7B3" w14:textId="77777777" w:rsidR="003C2F22" w:rsidRDefault="003C2F22" w:rsidP="00B31A5B"/>
        </w:tc>
      </w:tr>
      <w:tr w:rsidR="003C2F22" w14:paraId="6B4315A4" w14:textId="77777777" w:rsidTr="00B31A5B">
        <w:trPr>
          <w:trHeight w:val="537"/>
        </w:trPr>
        <w:tc>
          <w:tcPr>
            <w:tcW w:w="2828" w:type="dxa"/>
            <w:vAlign w:val="center"/>
          </w:tcPr>
          <w:p w14:paraId="35637703" w14:textId="77777777" w:rsidR="003C2F22" w:rsidRDefault="003C2F22" w:rsidP="00B31A5B">
            <w:pPr>
              <w:pStyle w:val="Tblzat1"/>
            </w:pPr>
            <w:r>
              <w:t>Kamarai családi neve(i):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43D97CFD" w14:textId="77777777" w:rsidR="003C2F22" w:rsidRDefault="003C2F22" w:rsidP="00B31A5B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099CDA05" w14:textId="77777777" w:rsidR="003C2F22" w:rsidRDefault="003C2F22" w:rsidP="00B31A5B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616498B4" w14:textId="77777777" w:rsidR="003C2F22" w:rsidRDefault="003C2F22" w:rsidP="00B31A5B"/>
        </w:tc>
      </w:tr>
      <w:tr w:rsidR="003C2F22" w14:paraId="569952D3" w14:textId="77777777" w:rsidTr="00B31A5B">
        <w:trPr>
          <w:trHeight w:val="537"/>
        </w:trPr>
        <w:tc>
          <w:tcPr>
            <w:tcW w:w="2828" w:type="dxa"/>
            <w:vAlign w:val="center"/>
          </w:tcPr>
          <w:p w14:paraId="07A23622" w14:textId="77777777" w:rsidR="003C2F22" w:rsidRDefault="003C2F22" w:rsidP="00B31A5B">
            <w:pPr>
              <w:pStyle w:val="Tblzat1"/>
            </w:pPr>
            <w:r>
              <w:t>Kamarai utóneve(i):</w:t>
            </w:r>
          </w:p>
        </w:tc>
        <w:tc>
          <w:tcPr>
            <w:tcW w:w="773" w:type="dxa"/>
            <w:shd w:val="clear" w:color="auto" w:fill="000000" w:themeFill="text1"/>
            <w:vAlign w:val="center"/>
          </w:tcPr>
          <w:p w14:paraId="75036C12" w14:textId="77777777" w:rsidR="003C2F22" w:rsidRDefault="003C2F22" w:rsidP="00B31A5B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F55F7CF" w14:textId="77777777" w:rsidR="003C2F22" w:rsidRDefault="003C2F22" w:rsidP="00B31A5B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4010910C" w14:textId="77777777" w:rsidR="003C2F22" w:rsidRDefault="003C2F22" w:rsidP="00B31A5B"/>
        </w:tc>
      </w:tr>
      <w:tr w:rsidR="003C2F22" w14:paraId="3815008F" w14:textId="77777777" w:rsidTr="00B31A5B">
        <w:trPr>
          <w:trHeight w:val="537"/>
        </w:trPr>
        <w:tc>
          <w:tcPr>
            <w:tcW w:w="2828" w:type="dxa"/>
            <w:vAlign w:val="center"/>
          </w:tcPr>
          <w:p w14:paraId="530B3DD8" w14:textId="77777777" w:rsidR="003C2F22" w:rsidRDefault="003C2F22" w:rsidP="00B31A5B">
            <w:pPr>
              <w:pStyle w:val="Tblzat1"/>
            </w:pPr>
            <w:r>
              <w:t>Anyja születési családneve(i):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71507576" w14:textId="77777777" w:rsidR="003C2F22" w:rsidRDefault="003C2F22" w:rsidP="00B31A5B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36B72295" w14:textId="77777777" w:rsidR="003C2F22" w:rsidRDefault="003C2F22" w:rsidP="00B31A5B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2AB68B91" w14:textId="77777777" w:rsidR="003C2F22" w:rsidRDefault="003C2F22" w:rsidP="00B31A5B"/>
        </w:tc>
      </w:tr>
      <w:tr w:rsidR="003C2F22" w14:paraId="7DDBD6E0" w14:textId="77777777" w:rsidTr="00B31A5B">
        <w:trPr>
          <w:trHeight w:val="537"/>
        </w:trPr>
        <w:tc>
          <w:tcPr>
            <w:tcW w:w="2828" w:type="dxa"/>
            <w:vAlign w:val="center"/>
          </w:tcPr>
          <w:p w14:paraId="18C34159" w14:textId="77777777" w:rsidR="003C2F22" w:rsidRDefault="003C2F22" w:rsidP="00B31A5B">
            <w:pPr>
              <w:pStyle w:val="Tblzat1"/>
            </w:pPr>
            <w:r>
              <w:t>Anyja születési utóneve(i):</w:t>
            </w:r>
          </w:p>
        </w:tc>
        <w:tc>
          <w:tcPr>
            <w:tcW w:w="773" w:type="dxa"/>
            <w:shd w:val="clear" w:color="auto" w:fill="000000" w:themeFill="text1"/>
            <w:vAlign w:val="center"/>
          </w:tcPr>
          <w:p w14:paraId="15AEAD2E" w14:textId="77777777" w:rsidR="003C2F22" w:rsidRDefault="003C2F22" w:rsidP="00B31A5B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693679E0" w14:textId="77777777" w:rsidR="003C2F22" w:rsidRDefault="003C2F22" w:rsidP="00B31A5B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69EE811B" w14:textId="77777777" w:rsidR="003C2F22" w:rsidRDefault="003C2F22" w:rsidP="00B31A5B"/>
        </w:tc>
      </w:tr>
      <w:tr w:rsidR="003C2F22" w14:paraId="2CD84FAA" w14:textId="77777777" w:rsidTr="00B31A5B">
        <w:trPr>
          <w:trHeight w:val="537"/>
        </w:trPr>
        <w:tc>
          <w:tcPr>
            <w:tcW w:w="2828" w:type="dxa"/>
            <w:vAlign w:val="center"/>
          </w:tcPr>
          <w:p w14:paraId="75CF490E" w14:textId="0834B78D" w:rsidR="003C2F22" w:rsidRDefault="003C2F22" w:rsidP="00B31A5B">
            <w:pPr>
              <w:pStyle w:val="Tblzat1"/>
            </w:pPr>
            <w:r>
              <w:t>Kamarai azonosító száma:</w:t>
            </w:r>
          </w:p>
        </w:tc>
        <w:tc>
          <w:tcPr>
            <w:tcW w:w="6354" w:type="dxa"/>
            <w:gridSpan w:val="3"/>
            <w:shd w:val="clear" w:color="auto" w:fill="D9D9D9" w:themeFill="background1" w:themeFillShade="D9"/>
            <w:vAlign w:val="center"/>
          </w:tcPr>
          <w:p w14:paraId="2C329DB1" w14:textId="77777777" w:rsidR="003C2F22" w:rsidRDefault="003C2F22" w:rsidP="00B31A5B"/>
        </w:tc>
      </w:tr>
    </w:tbl>
    <w:p w14:paraId="017507BA" w14:textId="77777777" w:rsidR="003C2F22" w:rsidRDefault="003C2F22" w:rsidP="003C2F22">
      <w:pPr>
        <w:pStyle w:val="Trzs2"/>
      </w:pP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1692"/>
        <w:gridCol w:w="1285"/>
        <w:gridCol w:w="1692"/>
        <w:gridCol w:w="1287"/>
        <w:gridCol w:w="1753"/>
        <w:gridCol w:w="1473"/>
      </w:tblGrid>
      <w:tr w:rsidR="003C2F22" w14:paraId="0F912DCD" w14:textId="77777777" w:rsidTr="00B31A5B">
        <w:trPr>
          <w:trHeight w:val="537"/>
        </w:trPr>
        <w:tc>
          <w:tcPr>
            <w:tcW w:w="1693" w:type="dxa"/>
            <w:vAlign w:val="center"/>
          </w:tcPr>
          <w:p w14:paraId="01B60B51" w14:textId="77777777" w:rsidR="003C2F22" w:rsidRDefault="003C2F22" w:rsidP="00B31A5B">
            <w:pPr>
              <w:pStyle w:val="Tblzat1"/>
            </w:pPr>
            <w:r>
              <w:lastRenderedPageBreak/>
              <w:t>Születési ideje:</w:t>
            </w: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14:paraId="3FDCE45D" w14:textId="77777777" w:rsidR="003C2F22" w:rsidRDefault="003C2F22" w:rsidP="00B31A5B"/>
        </w:tc>
        <w:tc>
          <w:tcPr>
            <w:tcW w:w="1692" w:type="dxa"/>
            <w:shd w:val="clear" w:color="auto" w:fill="auto"/>
            <w:vAlign w:val="center"/>
          </w:tcPr>
          <w:p w14:paraId="1831A322" w14:textId="77777777" w:rsidR="003C2F22" w:rsidRDefault="003C2F22" w:rsidP="00B31A5B">
            <w:pPr>
              <w:pStyle w:val="Tblzat1"/>
            </w:pPr>
            <w:r>
              <w:t>Születési helye:</w:t>
            </w:r>
          </w:p>
        </w:tc>
        <w:tc>
          <w:tcPr>
            <w:tcW w:w="1287" w:type="dxa"/>
            <w:shd w:val="clear" w:color="auto" w:fill="D9D9D9" w:themeFill="background1" w:themeFillShade="D9"/>
            <w:vAlign w:val="center"/>
          </w:tcPr>
          <w:p w14:paraId="434C0453" w14:textId="77777777" w:rsidR="003C2F22" w:rsidRDefault="003C2F22" w:rsidP="00B31A5B"/>
        </w:tc>
        <w:tc>
          <w:tcPr>
            <w:tcW w:w="1752" w:type="dxa"/>
            <w:shd w:val="clear" w:color="auto" w:fill="auto"/>
            <w:vAlign w:val="center"/>
          </w:tcPr>
          <w:p w14:paraId="564ECE1A" w14:textId="77777777" w:rsidR="003C2F22" w:rsidRDefault="003C2F22" w:rsidP="00B31A5B">
            <w:pPr>
              <w:pStyle w:val="Tblzat1"/>
            </w:pPr>
            <w:r>
              <w:t>Állampolgársága: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14:paraId="28458F24" w14:textId="77777777" w:rsidR="003C2F22" w:rsidRDefault="003C2F22" w:rsidP="00B31A5B"/>
        </w:tc>
      </w:tr>
    </w:tbl>
    <w:p w14:paraId="4F96BD28" w14:textId="77777777" w:rsidR="003C2F22" w:rsidRDefault="003C2F22" w:rsidP="003C2F22">
      <w:pPr>
        <w:pStyle w:val="Trzs2"/>
      </w:pP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979"/>
        <w:gridCol w:w="698"/>
        <w:gridCol w:w="7"/>
        <w:gridCol w:w="670"/>
        <w:gridCol w:w="615"/>
        <w:gridCol w:w="287"/>
        <w:gridCol w:w="652"/>
        <w:gridCol w:w="762"/>
        <w:gridCol w:w="425"/>
        <w:gridCol w:w="545"/>
        <w:gridCol w:w="1015"/>
        <w:gridCol w:w="724"/>
        <w:gridCol w:w="693"/>
        <w:gridCol w:w="1110"/>
      </w:tblGrid>
      <w:tr w:rsidR="003C2F22" w14:paraId="6762A40F" w14:textId="77777777" w:rsidTr="00B31A5B">
        <w:trPr>
          <w:trHeight w:val="537"/>
        </w:trPr>
        <w:tc>
          <w:tcPr>
            <w:tcW w:w="979" w:type="dxa"/>
            <w:vAlign w:val="center"/>
          </w:tcPr>
          <w:p w14:paraId="64E37D66" w14:textId="77777777" w:rsidR="003C2F22" w:rsidRDefault="003C2F22" w:rsidP="00B31A5B">
            <w:pPr>
              <w:pStyle w:val="Tblzat1"/>
            </w:pPr>
            <w:r>
              <w:t>Lakcíme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64E920B" w14:textId="77777777" w:rsidR="003C2F22" w:rsidRDefault="003C2F22" w:rsidP="00B31A5B">
            <w:pPr>
              <w:pStyle w:val="Tblzat1"/>
            </w:pPr>
            <w:proofErr w:type="spellStart"/>
            <w:r>
              <w:t>irsz</w:t>
            </w:r>
            <w:proofErr w:type="spellEnd"/>
            <w:r>
              <w:t>.:</w:t>
            </w:r>
          </w:p>
        </w:tc>
        <w:tc>
          <w:tcPr>
            <w:tcW w:w="1292" w:type="dxa"/>
            <w:gridSpan w:val="3"/>
            <w:shd w:val="clear" w:color="auto" w:fill="D9D9D9" w:themeFill="background1" w:themeFillShade="D9"/>
            <w:vAlign w:val="center"/>
          </w:tcPr>
          <w:p w14:paraId="0F455743" w14:textId="77777777" w:rsidR="003C2F22" w:rsidRDefault="003C2F22" w:rsidP="00B31A5B"/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2315FB5" w14:textId="77777777" w:rsidR="003C2F22" w:rsidRDefault="003C2F22" w:rsidP="00B31A5B">
            <w:pPr>
              <w:pStyle w:val="Tblzat1"/>
            </w:pPr>
            <w:r>
              <w:t>település:</w:t>
            </w:r>
          </w:p>
        </w:tc>
        <w:tc>
          <w:tcPr>
            <w:tcW w:w="4512" w:type="dxa"/>
            <w:gridSpan w:val="6"/>
            <w:shd w:val="clear" w:color="auto" w:fill="D9D9D9" w:themeFill="background1" w:themeFillShade="D9"/>
            <w:vAlign w:val="center"/>
          </w:tcPr>
          <w:p w14:paraId="6B318FB3" w14:textId="77777777" w:rsidR="003C2F22" w:rsidRDefault="003C2F22" w:rsidP="00B31A5B"/>
        </w:tc>
      </w:tr>
      <w:tr w:rsidR="003C2F22" w14:paraId="64F477A8" w14:textId="77777777" w:rsidTr="00B31A5B">
        <w:trPr>
          <w:trHeight w:val="537"/>
        </w:trPr>
        <w:tc>
          <w:tcPr>
            <w:tcW w:w="1677" w:type="dxa"/>
            <w:gridSpan w:val="2"/>
            <w:vAlign w:val="center"/>
          </w:tcPr>
          <w:p w14:paraId="4E3CD227" w14:textId="77777777" w:rsidR="003C2F22" w:rsidRDefault="003C2F22" w:rsidP="00B31A5B">
            <w:pPr>
              <w:pStyle w:val="Tblzat1"/>
            </w:pPr>
            <w:r>
              <w:t>közterület neve:</w:t>
            </w:r>
          </w:p>
        </w:tc>
        <w:tc>
          <w:tcPr>
            <w:tcW w:w="3963" w:type="dxa"/>
            <w:gridSpan w:val="8"/>
            <w:shd w:val="clear" w:color="auto" w:fill="D9D9D9" w:themeFill="background1" w:themeFillShade="D9"/>
            <w:vAlign w:val="center"/>
          </w:tcPr>
          <w:p w14:paraId="0E5701EE" w14:textId="77777777" w:rsidR="003C2F22" w:rsidRDefault="003C2F22" w:rsidP="00B31A5B"/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3AF1C02F" w14:textId="77777777" w:rsidR="003C2F22" w:rsidRDefault="003C2F22" w:rsidP="00B31A5B">
            <w:pPr>
              <w:pStyle w:val="Tblzat1"/>
            </w:pPr>
            <w:r>
              <w:t>közterület jellege: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center"/>
          </w:tcPr>
          <w:p w14:paraId="676691CE" w14:textId="77777777" w:rsidR="003C2F22" w:rsidRDefault="003C2F22" w:rsidP="00B31A5B"/>
        </w:tc>
      </w:tr>
      <w:tr w:rsidR="003C2F22" w14:paraId="12473265" w14:textId="77777777" w:rsidTr="00B31A5B">
        <w:trPr>
          <w:trHeight w:val="537"/>
        </w:trPr>
        <w:tc>
          <w:tcPr>
            <w:tcW w:w="1684" w:type="dxa"/>
            <w:gridSpan w:val="3"/>
            <w:vAlign w:val="center"/>
          </w:tcPr>
          <w:p w14:paraId="119F507C" w14:textId="77777777" w:rsidR="003C2F22" w:rsidRDefault="003C2F22" w:rsidP="00B31A5B">
            <w:pPr>
              <w:pStyle w:val="Tblzat1"/>
            </w:pPr>
            <w:r>
              <w:t>házszám/hrsz.: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14:paraId="27DF6078" w14:textId="77777777" w:rsidR="003C2F22" w:rsidRDefault="003C2F22" w:rsidP="00B31A5B"/>
        </w:tc>
        <w:tc>
          <w:tcPr>
            <w:tcW w:w="902" w:type="dxa"/>
            <w:gridSpan w:val="2"/>
            <w:shd w:val="clear" w:color="auto" w:fill="auto"/>
            <w:vAlign w:val="center"/>
          </w:tcPr>
          <w:p w14:paraId="3F8490A5" w14:textId="77777777" w:rsidR="003C2F22" w:rsidRDefault="003C2F22" w:rsidP="00B31A5B">
            <w:pPr>
              <w:pStyle w:val="Tblzat1"/>
            </w:pPr>
            <w:r>
              <w:t>épület: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14:paraId="5BADD47E" w14:textId="77777777" w:rsidR="003C2F22" w:rsidRDefault="003C2F22" w:rsidP="00B31A5B"/>
        </w:tc>
        <w:tc>
          <w:tcPr>
            <w:tcW w:w="1187" w:type="dxa"/>
            <w:gridSpan w:val="2"/>
            <w:shd w:val="clear" w:color="auto" w:fill="auto"/>
            <w:vAlign w:val="center"/>
          </w:tcPr>
          <w:p w14:paraId="36BDDBB6" w14:textId="77777777" w:rsidR="003C2F22" w:rsidRDefault="003C2F22" w:rsidP="00B31A5B">
            <w:pPr>
              <w:pStyle w:val="Tblzat1"/>
            </w:pPr>
            <w:r>
              <w:t>lépcsőház: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14:paraId="2CA2AB36" w14:textId="77777777" w:rsidR="003C2F22" w:rsidRDefault="003C2F22" w:rsidP="00B31A5B"/>
        </w:tc>
        <w:tc>
          <w:tcPr>
            <w:tcW w:w="1015" w:type="dxa"/>
            <w:shd w:val="clear" w:color="auto" w:fill="auto"/>
            <w:vAlign w:val="center"/>
          </w:tcPr>
          <w:p w14:paraId="778F0524" w14:textId="77777777" w:rsidR="003C2F22" w:rsidRDefault="003C2F22" w:rsidP="00B31A5B">
            <w:pPr>
              <w:pStyle w:val="Tblzat1"/>
            </w:pPr>
            <w:r>
              <w:t>emelet: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14:paraId="44C51DB4" w14:textId="77777777" w:rsidR="003C2F22" w:rsidRDefault="003C2F22" w:rsidP="00B31A5B"/>
        </w:tc>
        <w:tc>
          <w:tcPr>
            <w:tcW w:w="693" w:type="dxa"/>
            <w:shd w:val="clear" w:color="auto" w:fill="auto"/>
            <w:vAlign w:val="center"/>
          </w:tcPr>
          <w:p w14:paraId="59116452" w14:textId="77777777" w:rsidR="003C2F22" w:rsidRDefault="003C2F22" w:rsidP="00B31A5B">
            <w:r>
              <w:t>ajtó: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14:paraId="0B428724" w14:textId="77777777" w:rsidR="003C2F22" w:rsidRDefault="003C2F22" w:rsidP="00B31A5B"/>
        </w:tc>
      </w:tr>
    </w:tbl>
    <w:p w14:paraId="4E1FE942" w14:textId="5198A80F" w:rsidR="00E70F85" w:rsidRPr="00E70F85" w:rsidRDefault="00E70F85" w:rsidP="00E70F85">
      <w:pPr>
        <w:pStyle w:val="Trzs"/>
        <w:spacing w:after="200"/>
      </w:pPr>
      <w:r w:rsidRPr="00E70F85">
        <w:t xml:space="preserve">Tudomásul veszem, hogy az ügyvédi kamarai hatósági eljárásokért fizetendő igazgatási szolgáltatási díjról 16/2017. (XII. 7.) IM rendelet 2. §-a </w:t>
      </w:r>
      <w:ins w:id="0" w:author="Aszalós Dániel" w:date="2020-03-18T21:47:00Z">
        <w:r w:rsidR="00B93A4E">
          <w:t xml:space="preserve">és 11. § (1) bekezdése </w:t>
        </w:r>
      </w:ins>
      <w:r w:rsidRPr="00E70F85">
        <w:t>alapján az eljárásért</w:t>
      </w:r>
      <w:ins w:id="1" w:author="Aszalós Dániel" w:date="2020-03-18T21:47:00Z">
        <w:r w:rsidR="00B93A4E">
          <w:t xml:space="preserve"> elektronikus kapcsolattartás esetén</w:t>
        </w:r>
      </w:ins>
      <w:r w:rsidRPr="00E70F85">
        <w:t xml:space="preserve"> </w:t>
      </w:r>
      <w:r w:rsidRPr="00E70F85">
        <w:rPr>
          <w:b/>
          <w:bCs/>
        </w:rPr>
        <w:t>2 700 Ft</w:t>
      </w:r>
      <w:r w:rsidRPr="00E70F85">
        <w:t xml:space="preserve"> igazgatási szolgáltatási díjat kell fizetni. A díjat a kérelem előterjesztését követő egy munkanapon belül átutalással megfizetem a </w:t>
      </w:r>
      <w:hyperlink r:id="rId10" w:history="1">
        <w:r w:rsidRPr="00E70F85">
          <w:rPr>
            <w:rStyle w:val="Hiperhivatkozs"/>
          </w:rPr>
          <w:t>www.mük.hu/ugyseged</w:t>
        </w:r>
      </w:hyperlink>
      <w:r w:rsidRPr="00E70F85">
        <w:t xml:space="preserve"> oldalon található tájékoztató segítségével.</w:t>
      </w:r>
    </w:p>
    <w:tbl>
      <w:tblPr>
        <w:tblStyle w:val="Rcsostblzat"/>
        <w:tblW w:w="9257" w:type="dxa"/>
        <w:tblLook w:val="04A0" w:firstRow="1" w:lastRow="0" w:firstColumn="1" w:lastColumn="0" w:noHBand="0" w:noVBand="1"/>
      </w:tblPr>
      <w:tblGrid>
        <w:gridCol w:w="8781"/>
        <w:gridCol w:w="476"/>
      </w:tblGrid>
      <w:tr w:rsidR="00B85B33" w14:paraId="16F1E73B" w14:textId="77777777" w:rsidTr="006B7837">
        <w:trPr>
          <w:trHeight w:val="537"/>
        </w:trPr>
        <w:tc>
          <w:tcPr>
            <w:tcW w:w="8781" w:type="dxa"/>
          </w:tcPr>
          <w:p w14:paraId="2C1507DA" w14:textId="521B9539" w:rsidR="00B85B33" w:rsidRDefault="00B85B33" w:rsidP="006B7837">
            <w:pPr>
              <w:pStyle w:val="Tblzat1"/>
            </w:pPr>
            <w:r>
              <w:t xml:space="preserve">Az ügyvédasszisztens – kizáró okokra is kiterjedő – hozzájáruló nyilatkozatát </w:t>
            </w:r>
            <w:r w:rsidRPr="00AF299F">
              <w:rPr>
                <w:b/>
              </w:rPr>
              <w:fldChar w:fldCharType="begin"/>
            </w:r>
            <w:r w:rsidRPr="00AF299F">
              <w:rPr>
                <w:b/>
              </w:rPr>
              <w:instrText xml:space="preserve"> AUTONUM  \* Arabic </w:instrText>
            </w:r>
            <w:r w:rsidRPr="00AF299F">
              <w:rPr>
                <w:b/>
              </w:rPr>
              <w:fldChar w:fldCharType="end"/>
            </w:r>
            <w:r w:rsidRPr="00AF299F">
              <w:rPr>
                <w:b/>
              </w:rPr>
              <w:t xml:space="preserve"> szám</w:t>
            </w:r>
            <w:r>
              <w:t xml:space="preserve"> alatt csatolom: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3DDB08EB" w14:textId="77777777" w:rsidR="00B85B33" w:rsidRDefault="00B85B33" w:rsidP="006B7837"/>
        </w:tc>
      </w:tr>
    </w:tbl>
    <w:p w14:paraId="0BFCF7BD" w14:textId="77777777" w:rsidR="003C2F22" w:rsidRDefault="003C2F22" w:rsidP="003C2F22">
      <w:pPr>
        <w:pStyle w:val="Cmsor1"/>
      </w:pPr>
      <w:r>
        <w:t>Ügyvédi iroda esetén kitöltendő adatok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3369"/>
        <w:gridCol w:w="5813"/>
      </w:tblGrid>
      <w:tr w:rsidR="003C2F22" w14:paraId="0405BF09" w14:textId="77777777" w:rsidTr="00B31A5B">
        <w:trPr>
          <w:trHeight w:val="537"/>
        </w:trPr>
        <w:tc>
          <w:tcPr>
            <w:tcW w:w="3369" w:type="dxa"/>
            <w:vAlign w:val="center"/>
          </w:tcPr>
          <w:p w14:paraId="02B8C629" w14:textId="77777777" w:rsidR="003C2F22" w:rsidRDefault="003C2F22" w:rsidP="00B31A5B">
            <w:pPr>
              <w:pStyle w:val="Tblzat1"/>
            </w:pPr>
            <w:r>
              <w:t>Ügyvédi iroda neve:</w:t>
            </w:r>
          </w:p>
        </w:tc>
        <w:tc>
          <w:tcPr>
            <w:tcW w:w="5813" w:type="dxa"/>
            <w:shd w:val="clear" w:color="auto" w:fill="D9D9D9" w:themeFill="background1" w:themeFillShade="D9"/>
            <w:vAlign w:val="center"/>
          </w:tcPr>
          <w:p w14:paraId="0596C4BA" w14:textId="77777777" w:rsidR="003C2F22" w:rsidRDefault="003C2F22" w:rsidP="00B31A5B"/>
        </w:tc>
      </w:tr>
      <w:tr w:rsidR="003C2F22" w14:paraId="5C722858" w14:textId="77777777" w:rsidTr="00B31A5B">
        <w:trPr>
          <w:trHeight w:val="537"/>
        </w:trPr>
        <w:tc>
          <w:tcPr>
            <w:tcW w:w="3369" w:type="dxa"/>
          </w:tcPr>
          <w:p w14:paraId="6B7E6DDC" w14:textId="2BEBB64A" w:rsidR="003C2F22" w:rsidRDefault="003C2F22" w:rsidP="00B31A5B">
            <w:pPr>
              <w:pStyle w:val="Tblzat1"/>
            </w:pPr>
            <w:r>
              <w:t>Már létező ügyvédi iroda kamarai nyilvántartási száma:</w:t>
            </w:r>
          </w:p>
        </w:tc>
        <w:tc>
          <w:tcPr>
            <w:tcW w:w="5813" w:type="dxa"/>
            <w:shd w:val="clear" w:color="auto" w:fill="D9D9D9" w:themeFill="background1" w:themeFillShade="D9"/>
          </w:tcPr>
          <w:p w14:paraId="6C498B4E" w14:textId="77777777" w:rsidR="003C2F22" w:rsidRDefault="003C2F22" w:rsidP="00B31A5B"/>
        </w:tc>
      </w:tr>
      <w:tr w:rsidR="009900B5" w14:paraId="6C80170C" w14:textId="77777777" w:rsidTr="00B31A5B">
        <w:trPr>
          <w:trHeight w:val="537"/>
        </w:trPr>
        <w:tc>
          <w:tcPr>
            <w:tcW w:w="3369" w:type="dxa"/>
          </w:tcPr>
          <w:p w14:paraId="1C6ACFDE" w14:textId="63B69847" w:rsidR="009900B5" w:rsidRDefault="009900B5" w:rsidP="00B31A5B">
            <w:pPr>
              <w:pStyle w:val="Tblzat1"/>
            </w:pPr>
            <w:r>
              <w:t>Az ügyvédi iroda adószáma:</w:t>
            </w:r>
          </w:p>
        </w:tc>
        <w:tc>
          <w:tcPr>
            <w:tcW w:w="5813" w:type="dxa"/>
            <w:shd w:val="clear" w:color="auto" w:fill="D9D9D9" w:themeFill="background1" w:themeFillShade="D9"/>
          </w:tcPr>
          <w:p w14:paraId="48B540B4" w14:textId="77777777" w:rsidR="009900B5" w:rsidRDefault="009900B5" w:rsidP="00B31A5B"/>
        </w:tc>
      </w:tr>
    </w:tbl>
    <w:p w14:paraId="02FFD1E5" w14:textId="56222C5F" w:rsidR="003C2F22" w:rsidRDefault="003C2F22" w:rsidP="00F910DD">
      <w:pPr>
        <w:pStyle w:val="Trzs"/>
        <w:shd w:val="clear" w:color="auto" w:fill="FFFFFF" w:themeFill="background1"/>
      </w:pPr>
    </w:p>
    <w:tbl>
      <w:tblPr>
        <w:tblStyle w:val="Rcsostblzat"/>
        <w:tblW w:w="9257" w:type="dxa"/>
        <w:tblLook w:val="04A0" w:firstRow="1" w:lastRow="0" w:firstColumn="1" w:lastColumn="0" w:noHBand="0" w:noVBand="1"/>
      </w:tblPr>
      <w:tblGrid>
        <w:gridCol w:w="8781"/>
        <w:gridCol w:w="476"/>
      </w:tblGrid>
      <w:tr w:rsidR="00B85B33" w14:paraId="3B2BA4A4" w14:textId="77777777" w:rsidTr="00C34625">
        <w:trPr>
          <w:trHeight w:val="537"/>
        </w:trPr>
        <w:tc>
          <w:tcPr>
            <w:tcW w:w="8781" w:type="dxa"/>
          </w:tcPr>
          <w:p w14:paraId="6B3347D9" w14:textId="545BE552" w:rsidR="00B85B33" w:rsidRDefault="00B85B33" w:rsidP="00B85B33">
            <w:pPr>
              <w:pStyle w:val="Tblzat1"/>
            </w:pPr>
            <w:r w:rsidRPr="00C8390B">
              <w:t xml:space="preserve">Az ügyvédi iroda változásokkal egységes szerkezetbe foglalt alapító okiratát </w:t>
            </w:r>
            <w:r w:rsidRPr="00C8390B">
              <w:rPr>
                <w:b/>
              </w:rPr>
              <w:fldChar w:fldCharType="begin"/>
            </w:r>
            <w:r w:rsidRPr="00C8390B">
              <w:rPr>
                <w:b/>
              </w:rPr>
              <w:instrText xml:space="preserve"> AUTONUM  \* Arabic </w:instrText>
            </w:r>
            <w:r w:rsidRPr="00C8390B">
              <w:rPr>
                <w:b/>
              </w:rPr>
              <w:fldChar w:fldCharType="end"/>
            </w:r>
            <w:r w:rsidRPr="00C8390B">
              <w:rPr>
                <w:b/>
              </w:rPr>
              <w:t xml:space="preserve"> szám </w:t>
            </w:r>
            <w:r w:rsidRPr="00C8390B">
              <w:t xml:space="preserve">alatt </w:t>
            </w:r>
            <w:r w:rsidR="006B7C11" w:rsidRPr="00C8390B">
              <w:t>csatol</w:t>
            </w:r>
            <w:r w:rsidR="006B7C11">
              <w:t>om</w:t>
            </w:r>
            <w:r>
              <w:t>: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29584A6B" w14:textId="77777777" w:rsidR="00B85B33" w:rsidRDefault="00B85B33" w:rsidP="00B85B33"/>
        </w:tc>
      </w:tr>
    </w:tbl>
    <w:p w14:paraId="6433FC31" w14:textId="01646192" w:rsidR="0073013A" w:rsidRDefault="0073013A" w:rsidP="0073013A">
      <w:pPr>
        <w:pStyle w:val="Cmsor1"/>
      </w:pPr>
      <w:r>
        <w:t>Lemondás a fellebbezési jogról</w:t>
      </w:r>
    </w:p>
    <w:tbl>
      <w:tblPr>
        <w:tblStyle w:val="Rcsostblzat"/>
        <w:tblW w:w="9257" w:type="dxa"/>
        <w:tblLook w:val="04A0" w:firstRow="1" w:lastRow="0" w:firstColumn="1" w:lastColumn="0" w:noHBand="0" w:noVBand="1"/>
      </w:tblPr>
      <w:tblGrid>
        <w:gridCol w:w="5237"/>
        <w:gridCol w:w="1276"/>
        <w:gridCol w:w="567"/>
        <w:gridCol w:w="1701"/>
        <w:gridCol w:w="476"/>
      </w:tblGrid>
      <w:tr w:rsidR="005563E5" w14:paraId="48A17AE6" w14:textId="55B63A6D" w:rsidTr="001A2094">
        <w:trPr>
          <w:trHeight w:val="537"/>
        </w:trPr>
        <w:tc>
          <w:tcPr>
            <w:tcW w:w="5237" w:type="dxa"/>
            <w:vAlign w:val="center"/>
          </w:tcPr>
          <w:p w14:paraId="395EC057" w14:textId="07A1AA73" w:rsidR="005563E5" w:rsidRDefault="005563E5" w:rsidP="001A2094">
            <w:pPr>
              <w:pStyle w:val="Tblzat1"/>
            </w:pPr>
            <w:r>
              <w:t xml:space="preserve">Arra az esetre, ha az ügyvédi kamara kérelmemnek </w:t>
            </w:r>
            <w:r w:rsidR="009C199E">
              <w:t xml:space="preserve">teljes egészében </w:t>
            </w:r>
            <w:r>
              <w:t>helyt ad, a fellebbezési jogomról</w:t>
            </w:r>
          </w:p>
        </w:tc>
        <w:tc>
          <w:tcPr>
            <w:tcW w:w="1276" w:type="dxa"/>
            <w:vAlign w:val="center"/>
          </w:tcPr>
          <w:p w14:paraId="03058999" w14:textId="13C16939" w:rsidR="005563E5" w:rsidRDefault="005563E5" w:rsidP="001A2094">
            <w:pPr>
              <w:pStyle w:val="Tblzat1"/>
            </w:pPr>
            <w:r>
              <w:t>lemondok: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7C6AB5" w14:textId="42A48C46" w:rsidR="005563E5" w:rsidRDefault="00F910DD" w:rsidP="001A2094">
            <w: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16571A" w14:textId="35EBA78A" w:rsidR="005563E5" w:rsidRDefault="005563E5" w:rsidP="001A2094">
            <w:pPr>
              <w:pStyle w:val="Tblzat1"/>
            </w:pPr>
            <w:r>
              <w:t>nem mondok le: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6A187DDD" w14:textId="2C871826" w:rsidR="005563E5" w:rsidRDefault="005563E5" w:rsidP="001A2094"/>
        </w:tc>
      </w:tr>
    </w:tbl>
    <w:p w14:paraId="030275CD" w14:textId="33273FBC" w:rsidR="009900B5" w:rsidRDefault="009900B5" w:rsidP="009900B5">
      <w:pPr>
        <w:pStyle w:val="Cmsor1"/>
        <w:numPr>
          <w:ilvl w:val="0"/>
          <w:numId w:val="9"/>
        </w:numPr>
        <w:ind w:left="0"/>
      </w:pPr>
      <w:r>
        <w:t xml:space="preserve">A </w:t>
      </w:r>
      <w:r w:rsidR="00F910DD">
        <w:t xml:space="preserve">törölni kért </w:t>
      </w:r>
      <w:r>
        <w:t>korábbi Munkáltató adatai</w:t>
      </w:r>
    </w:p>
    <w:p w14:paraId="106DDD97" w14:textId="77777777" w:rsidR="009900B5" w:rsidRDefault="009900B5" w:rsidP="009900B5">
      <w:pPr>
        <w:pStyle w:val="Cmsor2"/>
        <w:numPr>
          <w:ilvl w:val="1"/>
          <w:numId w:val="8"/>
        </w:numPr>
        <w:ind w:left="0" w:firstLine="0"/>
      </w:pPr>
      <w:r>
        <w:t>Egyéni ügyvéd munkáltató esetén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2828"/>
        <w:gridCol w:w="6354"/>
      </w:tblGrid>
      <w:tr w:rsidR="009900B5" w14:paraId="190FF314" w14:textId="77777777" w:rsidTr="00B31A5B">
        <w:trPr>
          <w:trHeight w:val="537"/>
        </w:trPr>
        <w:tc>
          <w:tcPr>
            <w:tcW w:w="2828" w:type="dxa"/>
            <w:vAlign w:val="center"/>
          </w:tcPr>
          <w:p w14:paraId="61DAB276" w14:textId="77777777" w:rsidR="009900B5" w:rsidRDefault="009900B5" w:rsidP="00B31A5B">
            <w:pPr>
              <w:pStyle w:val="Tblzat1"/>
            </w:pPr>
            <w:r>
              <w:t>Az ügyvéd neve: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1DFD4A16" w14:textId="77777777" w:rsidR="009900B5" w:rsidRDefault="009900B5" w:rsidP="00B31A5B"/>
        </w:tc>
      </w:tr>
      <w:tr w:rsidR="009900B5" w14:paraId="38980298" w14:textId="77777777" w:rsidTr="00B31A5B">
        <w:trPr>
          <w:trHeight w:val="537"/>
        </w:trPr>
        <w:tc>
          <w:tcPr>
            <w:tcW w:w="2828" w:type="dxa"/>
            <w:vAlign w:val="center"/>
          </w:tcPr>
          <w:p w14:paraId="13ED0BE1" w14:textId="77777777" w:rsidR="009900B5" w:rsidRDefault="009900B5" w:rsidP="00B31A5B">
            <w:pPr>
              <w:pStyle w:val="Tblzat1"/>
            </w:pPr>
            <w:r>
              <w:t>Az ügyvéd kamarai azonosító száma: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07ED6067" w14:textId="77777777" w:rsidR="009900B5" w:rsidRDefault="009900B5" w:rsidP="00B31A5B"/>
        </w:tc>
      </w:tr>
    </w:tbl>
    <w:p w14:paraId="3AA85D62" w14:textId="77777777" w:rsidR="009900B5" w:rsidRDefault="009900B5" w:rsidP="009900B5">
      <w:pPr>
        <w:pStyle w:val="Cmsor2"/>
        <w:numPr>
          <w:ilvl w:val="1"/>
          <w:numId w:val="8"/>
        </w:numPr>
        <w:ind w:left="0" w:firstLine="0"/>
      </w:pPr>
      <w:r>
        <w:t>Ügyvédi Iroda munkáltató esetén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2828"/>
        <w:gridCol w:w="6354"/>
      </w:tblGrid>
      <w:tr w:rsidR="009900B5" w14:paraId="2A35712E" w14:textId="77777777" w:rsidTr="00B31A5B">
        <w:trPr>
          <w:trHeight w:val="537"/>
        </w:trPr>
        <w:tc>
          <w:tcPr>
            <w:tcW w:w="2828" w:type="dxa"/>
            <w:vAlign w:val="center"/>
          </w:tcPr>
          <w:p w14:paraId="68133C1C" w14:textId="77777777" w:rsidR="009900B5" w:rsidRDefault="009900B5" w:rsidP="00B31A5B">
            <w:pPr>
              <w:pStyle w:val="Tblzat1"/>
            </w:pPr>
            <w:r>
              <w:t>Az ügyvédi iroda neve: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44F5F143" w14:textId="77777777" w:rsidR="009900B5" w:rsidRDefault="009900B5" w:rsidP="00B31A5B"/>
        </w:tc>
      </w:tr>
      <w:tr w:rsidR="009900B5" w14:paraId="5A8E617F" w14:textId="77777777" w:rsidTr="00B31A5B">
        <w:trPr>
          <w:trHeight w:val="537"/>
        </w:trPr>
        <w:tc>
          <w:tcPr>
            <w:tcW w:w="2828" w:type="dxa"/>
            <w:vAlign w:val="center"/>
          </w:tcPr>
          <w:p w14:paraId="5F43C362" w14:textId="77777777" w:rsidR="009900B5" w:rsidRDefault="009900B5" w:rsidP="00B31A5B">
            <w:pPr>
              <w:pStyle w:val="Tblzat1"/>
            </w:pPr>
            <w:r>
              <w:t>Az ügyvédi iroda kamarai nyilvántartási száma: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45AB5FFE" w14:textId="77777777" w:rsidR="009900B5" w:rsidRDefault="009900B5" w:rsidP="00B31A5B"/>
        </w:tc>
      </w:tr>
    </w:tbl>
    <w:p w14:paraId="233F3741" w14:textId="77777777" w:rsidR="009900B5" w:rsidRDefault="009900B5" w:rsidP="009900B5">
      <w:pPr>
        <w:pStyle w:val="Cmsor1"/>
        <w:numPr>
          <w:ilvl w:val="0"/>
          <w:numId w:val="9"/>
        </w:numPr>
        <w:ind w:left="0"/>
      </w:pPr>
      <w:r>
        <w:lastRenderedPageBreak/>
        <w:t>Az új Munkáltató adatai</w:t>
      </w:r>
    </w:p>
    <w:p w14:paraId="4B378497" w14:textId="77777777" w:rsidR="009900B5" w:rsidRDefault="009900B5" w:rsidP="009900B5">
      <w:pPr>
        <w:pStyle w:val="Cmsor2"/>
        <w:numPr>
          <w:ilvl w:val="1"/>
          <w:numId w:val="8"/>
        </w:numPr>
        <w:ind w:left="0" w:firstLine="0"/>
      </w:pPr>
      <w:r>
        <w:t>Egyéni ügyvéd munkáltató esetén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2828"/>
        <w:gridCol w:w="6354"/>
      </w:tblGrid>
      <w:tr w:rsidR="009900B5" w14:paraId="7C23C25A" w14:textId="77777777" w:rsidTr="00B31A5B">
        <w:trPr>
          <w:trHeight w:val="537"/>
        </w:trPr>
        <w:tc>
          <w:tcPr>
            <w:tcW w:w="2828" w:type="dxa"/>
            <w:vAlign w:val="center"/>
          </w:tcPr>
          <w:p w14:paraId="2BE675BD" w14:textId="77777777" w:rsidR="009900B5" w:rsidRDefault="009900B5" w:rsidP="00B31A5B">
            <w:pPr>
              <w:pStyle w:val="Tblzat1"/>
            </w:pPr>
            <w:r>
              <w:t>Az ügyvéd neve: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433FA82E" w14:textId="77777777" w:rsidR="009900B5" w:rsidRDefault="009900B5" w:rsidP="00B31A5B"/>
        </w:tc>
      </w:tr>
      <w:tr w:rsidR="009900B5" w14:paraId="3F8978BE" w14:textId="77777777" w:rsidTr="00B31A5B">
        <w:trPr>
          <w:trHeight w:val="537"/>
        </w:trPr>
        <w:tc>
          <w:tcPr>
            <w:tcW w:w="2828" w:type="dxa"/>
            <w:vAlign w:val="center"/>
          </w:tcPr>
          <w:p w14:paraId="02E3E824" w14:textId="77777777" w:rsidR="009900B5" w:rsidRDefault="009900B5" w:rsidP="00B31A5B">
            <w:pPr>
              <w:pStyle w:val="Tblzat1"/>
            </w:pPr>
            <w:r>
              <w:t>Az ügyvéd kamarai azonosító száma: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7C4D60DA" w14:textId="77777777" w:rsidR="009900B5" w:rsidRDefault="009900B5" w:rsidP="00B31A5B"/>
        </w:tc>
      </w:tr>
    </w:tbl>
    <w:p w14:paraId="17E9F102" w14:textId="77777777" w:rsidR="009900B5" w:rsidRDefault="009900B5" w:rsidP="009900B5">
      <w:pPr>
        <w:pStyle w:val="Cmsor2"/>
        <w:numPr>
          <w:ilvl w:val="1"/>
          <w:numId w:val="8"/>
        </w:numPr>
        <w:ind w:left="0" w:firstLine="0"/>
      </w:pPr>
      <w:r>
        <w:t>Ügyvédi Iroda munkáltató esetén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2828"/>
        <w:gridCol w:w="6354"/>
      </w:tblGrid>
      <w:tr w:rsidR="009900B5" w14:paraId="0BD42A8C" w14:textId="77777777" w:rsidTr="00B31A5B">
        <w:trPr>
          <w:trHeight w:val="537"/>
        </w:trPr>
        <w:tc>
          <w:tcPr>
            <w:tcW w:w="2828" w:type="dxa"/>
            <w:vAlign w:val="center"/>
          </w:tcPr>
          <w:p w14:paraId="04CFA75B" w14:textId="77777777" w:rsidR="009900B5" w:rsidRDefault="009900B5" w:rsidP="00B31A5B">
            <w:pPr>
              <w:pStyle w:val="Tblzat1"/>
            </w:pPr>
            <w:r>
              <w:t>Az ügyvédi iroda neve: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2D54086E" w14:textId="77777777" w:rsidR="009900B5" w:rsidRDefault="009900B5" w:rsidP="00B31A5B"/>
        </w:tc>
      </w:tr>
      <w:tr w:rsidR="009900B5" w14:paraId="1DF5147F" w14:textId="77777777" w:rsidTr="00B31A5B">
        <w:trPr>
          <w:trHeight w:val="537"/>
        </w:trPr>
        <w:tc>
          <w:tcPr>
            <w:tcW w:w="2828" w:type="dxa"/>
            <w:vAlign w:val="center"/>
          </w:tcPr>
          <w:p w14:paraId="6570F461" w14:textId="77777777" w:rsidR="009900B5" w:rsidRDefault="009900B5" w:rsidP="00B31A5B">
            <w:pPr>
              <w:pStyle w:val="Tblzat1"/>
            </w:pPr>
            <w:r>
              <w:t>Az ügyvédi iroda kamarai nyilvántartási száma:</w:t>
            </w:r>
          </w:p>
        </w:tc>
        <w:tc>
          <w:tcPr>
            <w:tcW w:w="6354" w:type="dxa"/>
            <w:shd w:val="clear" w:color="auto" w:fill="D9D9D9" w:themeFill="background1" w:themeFillShade="D9"/>
            <w:vAlign w:val="center"/>
          </w:tcPr>
          <w:p w14:paraId="395C1DEE" w14:textId="77777777" w:rsidR="009900B5" w:rsidRDefault="009900B5" w:rsidP="00B31A5B"/>
        </w:tc>
      </w:tr>
    </w:tbl>
    <w:p w14:paraId="39A2FD10" w14:textId="1391858C" w:rsidR="00CB068C" w:rsidRDefault="00CB068C" w:rsidP="00CB068C">
      <w:pPr>
        <w:pStyle w:val="Cmsor2"/>
        <w:numPr>
          <w:ilvl w:val="1"/>
          <w:numId w:val="8"/>
        </w:numPr>
        <w:ind w:left="0" w:firstLine="0"/>
      </w:pPr>
      <w:r>
        <w:t>Az ügyvédasszisztens foglalkoztatásához szükséges tárgyi feltételek</w:t>
      </w:r>
    </w:p>
    <w:tbl>
      <w:tblPr>
        <w:tblStyle w:val="Rcsostblzat"/>
        <w:tblW w:w="9257" w:type="dxa"/>
        <w:tblLook w:val="04A0" w:firstRow="1" w:lastRow="0" w:firstColumn="1" w:lastColumn="0" w:noHBand="0" w:noVBand="1"/>
      </w:tblPr>
      <w:tblGrid>
        <w:gridCol w:w="8781"/>
        <w:gridCol w:w="476"/>
      </w:tblGrid>
      <w:tr w:rsidR="00B85B33" w14:paraId="71CCE41B" w14:textId="77777777" w:rsidTr="006B7837">
        <w:trPr>
          <w:trHeight w:val="537"/>
        </w:trPr>
        <w:tc>
          <w:tcPr>
            <w:tcW w:w="8781" w:type="dxa"/>
          </w:tcPr>
          <w:p w14:paraId="5372CEE4" w14:textId="64796616" w:rsidR="00B85B33" w:rsidRDefault="00B85B33" w:rsidP="00B85B33">
            <w:pPr>
              <w:pStyle w:val="Tblzat1"/>
              <w:jc w:val="both"/>
            </w:pPr>
            <w:r>
              <w:t xml:space="preserve">A Magyar Ügyvédi Kamarának az </w:t>
            </w:r>
            <w:r w:rsidRPr="0084384C">
              <w:t>irodahelyiség megfelelőségéről és az egy címre bejelentett irodahelyiséggel rendelkezőkre vonatkozó szabályokró</w:t>
            </w:r>
            <w:r>
              <w:t xml:space="preserve">l szóló szabályzata szerinti infrastrukturális és technikai feltételek fennállását igazoló dokumentumokat </w:t>
            </w:r>
            <w:r>
              <w:rPr>
                <w:b/>
              </w:rPr>
              <w:t>3</w:t>
            </w:r>
            <w:r w:rsidRPr="00BF15B9">
              <w:rPr>
                <w:b/>
              </w:rPr>
              <w:t>. szám</w:t>
            </w:r>
            <w:r>
              <w:t xml:space="preserve"> alatt </w:t>
            </w:r>
            <w:r w:rsidR="006B7C11">
              <w:t>csatolom</w:t>
            </w:r>
            <w:r>
              <w:t>: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7677ED06" w14:textId="77777777" w:rsidR="00B85B33" w:rsidRDefault="00B85B33" w:rsidP="006B7837"/>
        </w:tc>
      </w:tr>
    </w:tbl>
    <w:p w14:paraId="4AF363AC" w14:textId="77777777" w:rsidR="002775DB" w:rsidRDefault="001A2094" w:rsidP="001A2094">
      <w:pPr>
        <w:pStyle w:val="Cmsor1"/>
      </w:pPr>
      <w:r>
        <w:t>Keltezés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6208"/>
      </w:tblGrid>
      <w:tr w:rsidR="002775DB" w14:paraId="0DD797E4" w14:textId="77777777" w:rsidTr="002775D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973F" w14:textId="77777777"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  <w:bookmarkStart w:id="2" w:name="_Hlk502665563"/>
            <w:r>
              <w:rPr>
                <w:rFonts w:ascii="Calibri" w:hAnsi="Calibri" w:cs="Arial"/>
              </w:rPr>
              <w:t>Kelt: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E3CF5" w14:textId="487615A3"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453A3A" w14:textId="64795AAB"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bookmarkEnd w:id="2"/>
      </w:tr>
    </w:tbl>
    <w:p w14:paraId="710B5690" w14:textId="77777777" w:rsidR="001A2094" w:rsidRDefault="001A2094" w:rsidP="001A2094">
      <w:pPr>
        <w:pStyle w:val="Cmsor1"/>
      </w:pPr>
      <w:r>
        <w:t>Mellékletek</w:t>
      </w:r>
    </w:p>
    <w:p w14:paraId="5B04CA32" w14:textId="3E03096F" w:rsidR="0073013A" w:rsidRPr="0073013A" w:rsidRDefault="0073013A" w:rsidP="0073013A">
      <w:pPr>
        <w:pStyle w:val="Trzs"/>
      </w:pPr>
      <w:r>
        <w:t>A mellékleteket szintén csatolni kell a kérelem mellé. Ha egy sorszámhoz több mellékletet kíván csatolni, azt a</w:t>
      </w:r>
      <w:r w:rsidR="00661531">
        <w:t>(z)</w:t>
      </w:r>
      <w:r>
        <w:t xml:space="preserve"> /A., /B. stb. jelzéssel jelölje. Amely sorszámhoz nem kíván mellékletet feltölteni, azt a sorszámot a könnyebb kezelhetőség érdekében hagyja ki (pl. 1., </w:t>
      </w:r>
      <w:r w:rsidRPr="001B770D">
        <w:rPr>
          <w:b/>
        </w:rPr>
        <w:t>3.</w:t>
      </w:r>
      <w:r>
        <w:t xml:space="preserve"> melléklet stb.)</w:t>
      </w: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3119"/>
        <w:gridCol w:w="2929"/>
        <w:gridCol w:w="3024"/>
      </w:tblGrid>
      <w:tr w:rsidR="001A2094" w:rsidRPr="006B7C11" w14:paraId="72B9E681" w14:textId="77777777" w:rsidTr="00441AA3">
        <w:trPr>
          <w:trHeight w:val="539"/>
        </w:trPr>
        <w:tc>
          <w:tcPr>
            <w:tcW w:w="3119" w:type="dxa"/>
            <w:vAlign w:val="center"/>
          </w:tcPr>
          <w:p w14:paraId="61CDD1FA" w14:textId="77777777" w:rsidR="001A2094" w:rsidRPr="00FC4580" w:rsidRDefault="001A2094" w:rsidP="001A2094">
            <w:pPr>
              <w:pStyle w:val="Tblzat1"/>
              <w:jc w:val="center"/>
              <w:rPr>
                <w:b/>
              </w:rPr>
            </w:pPr>
            <w:r w:rsidRPr="00FC4580">
              <w:rPr>
                <w:b/>
              </w:rPr>
              <w:t>Melléklet</w:t>
            </w:r>
          </w:p>
        </w:tc>
        <w:tc>
          <w:tcPr>
            <w:tcW w:w="2929" w:type="dxa"/>
            <w:vAlign w:val="center"/>
          </w:tcPr>
          <w:p w14:paraId="2FFD60A7" w14:textId="77777777" w:rsidR="001A2094" w:rsidRPr="00FC4580" w:rsidRDefault="001A2094" w:rsidP="001A2094">
            <w:pPr>
              <w:pStyle w:val="Tblzat1"/>
              <w:jc w:val="center"/>
              <w:rPr>
                <w:b/>
              </w:rPr>
            </w:pPr>
            <w:r w:rsidRPr="00FC4580">
              <w:rPr>
                <w:b/>
              </w:rPr>
              <w:t>Kötelező</w:t>
            </w:r>
            <w:r w:rsidR="00611838" w:rsidRPr="00FC4580">
              <w:rPr>
                <w:b/>
              </w:rPr>
              <w:t xml:space="preserve"> csatolni</w:t>
            </w:r>
            <w:r w:rsidRPr="00FC4580">
              <w:rPr>
                <w:b/>
              </w:rPr>
              <w:t>?</w:t>
            </w:r>
          </w:p>
        </w:tc>
        <w:tc>
          <w:tcPr>
            <w:tcW w:w="3024" w:type="dxa"/>
            <w:vAlign w:val="center"/>
          </w:tcPr>
          <w:p w14:paraId="2671B1AC" w14:textId="77777777" w:rsidR="001A2094" w:rsidRPr="00FC4580" w:rsidRDefault="001A2094" w:rsidP="001A2094">
            <w:pPr>
              <w:pStyle w:val="Tblzat1"/>
              <w:jc w:val="center"/>
              <w:rPr>
                <w:b/>
              </w:rPr>
            </w:pPr>
            <w:r w:rsidRPr="00FC4580">
              <w:rPr>
                <w:b/>
              </w:rPr>
              <w:t>Csatolmányok száma</w:t>
            </w:r>
          </w:p>
        </w:tc>
      </w:tr>
      <w:tr w:rsidR="008D2F3C" w:rsidRPr="001A2094" w14:paraId="7D2BECA6" w14:textId="77777777" w:rsidTr="00441AA3">
        <w:trPr>
          <w:trHeight w:val="539"/>
        </w:trPr>
        <w:tc>
          <w:tcPr>
            <w:tcW w:w="3119" w:type="dxa"/>
            <w:vAlign w:val="center"/>
          </w:tcPr>
          <w:p w14:paraId="5AE47F05" w14:textId="1025500A" w:rsidR="008D2F3C" w:rsidRDefault="00DF1517" w:rsidP="009256E9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>
              <w:t>A</w:t>
            </w:r>
            <w:r w:rsidR="00441AA3">
              <w:t>z</w:t>
            </w:r>
            <w:r>
              <w:t xml:space="preserve"> </w:t>
            </w:r>
            <w:r w:rsidR="00441AA3">
              <w:t>ügyvéd</w:t>
            </w:r>
            <w:r w:rsidR="009900B5">
              <w:t>asszisztens hozzájáruló nyilatkozata</w:t>
            </w:r>
          </w:p>
        </w:tc>
        <w:tc>
          <w:tcPr>
            <w:tcW w:w="2929" w:type="dxa"/>
            <w:vAlign w:val="center"/>
          </w:tcPr>
          <w:p w14:paraId="0AE9B744" w14:textId="24D5F1C2" w:rsidR="008D2F3C" w:rsidRDefault="00B85B33" w:rsidP="009256E9">
            <w:pPr>
              <w:pStyle w:val="Tblzat1"/>
              <w:jc w:val="center"/>
            </w:pPr>
            <w:r>
              <w:t>ha új munkáltatóval jön létre jogviszony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14:paraId="43285404" w14:textId="77777777" w:rsidR="008D2F3C" w:rsidRPr="001A2094" w:rsidRDefault="008D2F3C" w:rsidP="009256E9">
            <w:pPr>
              <w:pStyle w:val="Tblzat1"/>
            </w:pPr>
          </w:p>
        </w:tc>
      </w:tr>
      <w:tr w:rsidR="00143ACF" w:rsidRPr="001A2094" w14:paraId="18B9EC71" w14:textId="77777777" w:rsidTr="00441AA3">
        <w:trPr>
          <w:trHeight w:val="539"/>
        </w:trPr>
        <w:tc>
          <w:tcPr>
            <w:tcW w:w="3119" w:type="dxa"/>
            <w:vAlign w:val="center"/>
          </w:tcPr>
          <w:p w14:paraId="4580E435" w14:textId="4DD2B5C9" w:rsidR="00143ACF" w:rsidRPr="00160B04" w:rsidRDefault="00DF1517" w:rsidP="009256E9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160B04">
              <w:t xml:space="preserve">Az </w:t>
            </w:r>
            <w:r w:rsidR="009900B5" w:rsidRPr="00160B04">
              <w:t>ügyvédi iroda alapító okirat módosítása</w:t>
            </w:r>
            <w:r w:rsidR="00441AA3">
              <w:t xml:space="preserve"> (minta a </w:t>
            </w:r>
            <w:hyperlink r:id="rId11" w:history="1">
              <w:r w:rsidR="00441AA3" w:rsidRPr="00145F0B">
                <w:rPr>
                  <w:rStyle w:val="Hiperhivatkozs"/>
                </w:rPr>
                <w:t>https://www.mük.hu/ugyseged</w:t>
              </w:r>
            </w:hyperlink>
            <w:r w:rsidR="00441AA3">
              <w:t xml:space="preserve"> oldalon)</w:t>
            </w:r>
          </w:p>
        </w:tc>
        <w:tc>
          <w:tcPr>
            <w:tcW w:w="2929" w:type="dxa"/>
            <w:vAlign w:val="center"/>
          </w:tcPr>
          <w:p w14:paraId="7CBFA78E" w14:textId="6E4B7A07" w:rsidR="00143ACF" w:rsidRDefault="009900B5" w:rsidP="009256E9">
            <w:pPr>
              <w:pStyle w:val="Tblzat1"/>
              <w:jc w:val="center"/>
            </w:pPr>
            <w:r w:rsidRPr="00160B04">
              <w:t>ügyvédi iroda esetén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14:paraId="5F8BFEC6" w14:textId="77777777" w:rsidR="00143ACF" w:rsidRPr="001A2094" w:rsidRDefault="00143ACF" w:rsidP="009256E9">
            <w:pPr>
              <w:pStyle w:val="Tblzat1"/>
            </w:pPr>
          </w:p>
        </w:tc>
      </w:tr>
      <w:tr w:rsidR="00441AA3" w:rsidRPr="001A2094" w14:paraId="28D2C552" w14:textId="77777777" w:rsidTr="00441AA3">
        <w:trPr>
          <w:trHeight w:val="539"/>
        </w:trPr>
        <w:tc>
          <w:tcPr>
            <w:tcW w:w="3119" w:type="dxa"/>
            <w:vAlign w:val="center"/>
          </w:tcPr>
          <w:p w14:paraId="4D79CE10" w14:textId="6EB1E659" w:rsidR="00441AA3" w:rsidRPr="00F910DD" w:rsidRDefault="00441AA3" w:rsidP="00441AA3">
            <w:pPr>
              <w:pStyle w:val="Tblzat1"/>
              <w:numPr>
                <w:ilvl w:val="0"/>
                <w:numId w:val="7"/>
              </w:numPr>
              <w:tabs>
                <w:tab w:val="left" w:pos="454"/>
              </w:tabs>
              <w:ind w:left="29" w:firstLine="0"/>
            </w:pPr>
            <w:r w:rsidRPr="00F910DD">
              <w:t>Az ügyvédasszisztens foglalkoztatásához szükséges infrastrukturális és technikai feltételek igazolása</w:t>
            </w:r>
            <w:r>
              <w:t xml:space="preserve"> (alaprajz)</w:t>
            </w:r>
          </w:p>
        </w:tc>
        <w:tc>
          <w:tcPr>
            <w:tcW w:w="2929" w:type="dxa"/>
            <w:vAlign w:val="center"/>
          </w:tcPr>
          <w:p w14:paraId="54E327EF" w14:textId="77777777" w:rsidR="00441AA3" w:rsidRPr="00F910DD" w:rsidDel="009900B5" w:rsidRDefault="00441AA3" w:rsidP="0036027B">
            <w:pPr>
              <w:pStyle w:val="Tblzat1"/>
              <w:jc w:val="center"/>
            </w:pPr>
            <w:r>
              <w:t>ha új munkáltatóval jön létre jogviszony</w:t>
            </w:r>
          </w:p>
        </w:tc>
        <w:tc>
          <w:tcPr>
            <w:tcW w:w="3024" w:type="dxa"/>
            <w:shd w:val="clear" w:color="auto" w:fill="D9D9D9" w:themeFill="background1" w:themeFillShade="D9"/>
            <w:vAlign w:val="center"/>
          </w:tcPr>
          <w:p w14:paraId="297FD9C9" w14:textId="77777777" w:rsidR="00441AA3" w:rsidRPr="001A2094" w:rsidRDefault="00441AA3" w:rsidP="0036027B">
            <w:pPr>
              <w:pStyle w:val="Tblzat1"/>
            </w:pPr>
          </w:p>
        </w:tc>
      </w:tr>
    </w:tbl>
    <w:p w14:paraId="07E71D34" w14:textId="77777777" w:rsidR="00E70F85" w:rsidRDefault="00E70F85">
      <w:r>
        <w:br w:type="page"/>
      </w:r>
    </w:p>
    <w:p w14:paraId="7DA89E36" w14:textId="77777777" w:rsidR="00E70F85" w:rsidRPr="00A06BFA" w:rsidRDefault="00E70F85" w:rsidP="00E70F85">
      <w:pPr>
        <w:jc w:val="right"/>
        <w:rPr>
          <w:i/>
        </w:rPr>
      </w:pPr>
      <w:r>
        <w:lastRenderedPageBreak/>
        <w:t>2</w:t>
      </w:r>
      <w:r>
        <w:rPr>
          <w:i/>
        </w:rPr>
        <w:t>. melléklet az ügyvédi tevékenység szüneteltetése iránti kérelemhez</w:t>
      </w:r>
      <w:r>
        <w:rPr>
          <w:i/>
        </w:rPr>
        <w:br/>
        <w:t>(minta)</w:t>
      </w:r>
    </w:p>
    <w:p w14:paraId="4858136E" w14:textId="58B45010" w:rsidR="00E70F85" w:rsidRPr="005A6239" w:rsidRDefault="00E70F85" w:rsidP="00441AA3">
      <w:pPr>
        <w:pStyle w:val="Cm"/>
        <w:spacing w:before="200"/>
      </w:pPr>
      <w:r w:rsidRPr="005A6239">
        <w:t>ÜGYVÉD</w:t>
      </w:r>
      <w:r>
        <w:t>asszisztens</w:t>
      </w:r>
      <w:r w:rsidRPr="005A6239">
        <w:t xml:space="preserve">I </w:t>
      </w:r>
      <w:r>
        <w:t>hozzájáruló nyilatkozat</w:t>
      </w:r>
    </w:p>
    <w:p w14:paraId="2FE0E202" w14:textId="77777777" w:rsidR="00441AA3" w:rsidRDefault="00441AA3" w:rsidP="00441AA3">
      <w:pPr>
        <w:pStyle w:val="Trzs"/>
      </w:pPr>
      <w:r>
        <w:t>Ezt a nyilatkozatot választás szerint:</w:t>
      </w:r>
    </w:p>
    <w:p w14:paraId="614B3673" w14:textId="36FF6F13" w:rsidR="00441AA3" w:rsidRDefault="00441AA3" w:rsidP="00441AA3">
      <w:pPr>
        <w:pStyle w:val="Trzs"/>
        <w:spacing w:before="100"/>
      </w:pPr>
      <w:r>
        <w:t>a) az ügyvédasszisztens vagy azonosításra visszavezetett dokumentumhitelesítéssel (</w:t>
      </w:r>
      <w:hyperlink r:id="rId12" w:history="1">
        <w:r w:rsidRPr="00145F0B">
          <w:rPr>
            <w:rStyle w:val="Hiperhivatkozs"/>
          </w:rPr>
          <w:t>https://niszavdh.gov.hu</w:t>
        </w:r>
      </w:hyperlink>
      <w:r>
        <w:t>) ellátva vagy</w:t>
      </w:r>
    </w:p>
    <w:p w14:paraId="1D74BDCF" w14:textId="0CE4CCDD" w:rsidR="00441AA3" w:rsidRDefault="00441AA3" w:rsidP="00441AA3">
      <w:pPr>
        <w:pStyle w:val="Trzs"/>
        <w:spacing w:before="100"/>
      </w:pPr>
      <w:r>
        <w:t>b) kinyomtatást és ügyvédasszisztens aláírását követően sz</w:t>
      </w:r>
      <w:bookmarkStart w:id="3" w:name="_GoBack"/>
      <w:bookmarkEnd w:id="3"/>
      <w:r>
        <w:t>kennelve</w:t>
      </w:r>
    </w:p>
    <w:p w14:paraId="498CC943" w14:textId="77777777" w:rsidR="00441AA3" w:rsidRDefault="00441AA3" w:rsidP="00441AA3">
      <w:pPr>
        <w:pStyle w:val="Trzs"/>
        <w:spacing w:before="100"/>
      </w:pPr>
      <w:r>
        <w:t>kell a kérelemhez csatolni.</w:t>
      </w:r>
    </w:p>
    <w:p w14:paraId="07D452BD" w14:textId="4D5B7B0F" w:rsidR="00E70F85" w:rsidRDefault="00E70F85" w:rsidP="00441AA3">
      <w:pPr>
        <w:pStyle w:val="Trzs"/>
      </w:pPr>
      <w:r>
        <w:t xml:space="preserve">Alulírott 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2828"/>
        <w:gridCol w:w="773"/>
        <w:gridCol w:w="2790"/>
        <w:gridCol w:w="2791"/>
      </w:tblGrid>
      <w:tr w:rsidR="00E70F85" w14:paraId="3990EAB6" w14:textId="77777777" w:rsidTr="0036027B">
        <w:trPr>
          <w:trHeight w:val="537"/>
        </w:trPr>
        <w:tc>
          <w:tcPr>
            <w:tcW w:w="2828" w:type="dxa"/>
            <w:vAlign w:val="center"/>
          </w:tcPr>
          <w:p w14:paraId="129596E5" w14:textId="77777777" w:rsidR="00E70F85" w:rsidRDefault="00E70F85" w:rsidP="0036027B">
            <w:pPr>
              <w:pStyle w:val="Tblzat1"/>
            </w:pPr>
            <w:r>
              <w:t>Családi neve(i):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0FCA921B" w14:textId="77777777" w:rsidR="00E70F85" w:rsidRDefault="00E70F85" w:rsidP="0036027B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6953D126" w14:textId="77777777" w:rsidR="00E70F85" w:rsidRDefault="00E70F85" w:rsidP="0036027B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4F8B999D" w14:textId="77777777" w:rsidR="00E70F85" w:rsidRDefault="00E70F85" w:rsidP="0036027B"/>
        </w:tc>
      </w:tr>
      <w:tr w:rsidR="00E70F85" w14:paraId="77DB2477" w14:textId="77777777" w:rsidTr="0036027B">
        <w:trPr>
          <w:trHeight w:val="537"/>
        </w:trPr>
        <w:tc>
          <w:tcPr>
            <w:tcW w:w="2828" w:type="dxa"/>
            <w:vAlign w:val="center"/>
          </w:tcPr>
          <w:p w14:paraId="07891752" w14:textId="77777777" w:rsidR="00E70F85" w:rsidRDefault="00E70F85" w:rsidP="0036027B">
            <w:pPr>
              <w:pStyle w:val="Tblzat1"/>
            </w:pPr>
            <w:r>
              <w:t>Utóneve(i):</w:t>
            </w:r>
          </w:p>
        </w:tc>
        <w:tc>
          <w:tcPr>
            <w:tcW w:w="773" w:type="dxa"/>
            <w:shd w:val="clear" w:color="auto" w:fill="000000" w:themeFill="text1"/>
            <w:vAlign w:val="center"/>
          </w:tcPr>
          <w:p w14:paraId="3150580B" w14:textId="77777777" w:rsidR="00E70F85" w:rsidRDefault="00E70F85" w:rsidP="0036027B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724E5AC3" w14:textId="77777777" w:rsidR="00E70F85" w:rsidRDefault="00E70F85" w:rsidP="0036027B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14:paraId="42FCD098" w14:textId="77777777" w:rsidR="00E70F85" w:rsidRDefault="00E70F85" w:rsidP="0036027B"/>
        </w:tc>
      </w:tr>
    </w:tbl>
    <w:p w14:paraId="75EE3DFF" w14:textId="06ABCC96" w:rsidR="00E70F85" w:rsidRDefault="00E70F85" w:rsidP="00E70F85">
      <w:pPr>
        <w:pStyle w:val="Trzs"/>
      </w:pPr>
      <w:r>
        <w:t>a jelen nyilatkozatommal hozzájárulok, hogy az ügyvédi kamarai nyilvántartásba a kérelem szerinti adatokkal jegyezzenek be.</w:t>
      </w:r>
    </w:p>
    <w:p w14:paraId="4FCD5413" w14:textId="77777777" w:rsidR="00E70F85" w:rsidRDefault="00E70F85" w:rsidP="00E70F85">
      <w:pPr>
        <w:pStyle w:val="Trzs"/>
      </w:pPr>
      <w:r>
        <w:t xml:space="preserve">Nyilatkozom, hogy </w:t>
      </w:r>
    </w:p>
    <w:p w14:paraId="131F413C" w14:textId="77777777" w:rsidR="00E70F85" w:rsidRDefault="00E70F85" w:rsidP="00E70F85">
      <w:pPr>
        <w:jc w:val="both"/>
      </w:pPr>
      <w:r>
        <w:t>a) bűncselekmény elkövetése miatt nem ítéltek jogerősen szabadságvesztésre, illetve a büntetett előélethez fűződő hátrányos jogkövetkezmények alól mentesültem,</w:t>
      </w:r>
    </w:p>
    <w:p w14:paraId="31165697" w14:textId="77777777" w:rsidR="00E70F85" w:rsidRDefault="00E70F85" w:rsidP="00E70F85">
      <w:pPr>
        <w:jc w:val="both"/>
      </w:pPr>
      <w:r>
        <w:t>b) nem állok az ügyvédasszisztensi foglalkozástól vagy az ügyvédi tevékenység gyakorlásától való jogerős eltiltás, az eltiltás, vagy a kamarából való kizárás fegyelmi büntetés hatálya alatt,</w:t>
      </w:r>
    </w:p>
    <w:p w14:paraId="4104B6BF" w14:textId="77777777" w:rsidR="00E70F85" w:rsidRDefault="00E70F85" w:rsidP="00E70F85">
      <w:pPr>
        <w:jc w:val="both"/>
      </w:pPr>
      <w:r>
        <w:t>c) a kérelem benyújtását megelőző három évben nem állapították meg jogerősen, hogy jogosulatlanul folytatok rendszeresen és ellenérték fejében ügyvédi tevékenységet,</w:t>
      </w:r>
    </w:p>
    <w:p w14:paraId="6CE399B2" w14:textId="77777777" w:rsidR="00E70F85" w:rsidRDefault="00E70F85" w:rsidP="00E70F85">
      <w:pPr>
        <w:pStyle w:val="Trzs2"/>
      </w:pPr>
      <w:r w:rsidRPr="00930F1C">
        <w:t xml:space="preserve">d) </w:t>
      </w:r>
      <w:r>
        <w:t xml:space="preserve">nem állok </w:t>
      </w:r>
      <w:r w:rsidRPr="00930F1C">
        <w:t>cselekvőképessége</w:t>
      </w:r>
      <w:r>
        <w:t>mnek</w:t>
      </w:r>
      <w:r w:rsidRPr="00930F1C">
        <w:t xml:space="preserve"> </w:t>
      </w:r>
      <w:r>
        <w:t xml:space="preserve">az ügyvédasszisztensi tevékenység ellátását </w:t>
      </w:r>
      <w:r w:rsidRPr="00930F1C">
        <w:t xml:space="preserve">érintő </w:t>
      </w:r>
      <w:r>
        <w:t>korlátozása alatt.</w:t>
      </w:r>
    </w:p>
    <w:p w14:paraId="728C3979" w14:textId="77777777" w:rsidR="00E70F85" w:rsidRPr="00930F1C" w:rsidRDefault="00E70F85" w:rsidP="00E70F85">
      <w:pPr>
        <w:pStyle w:val="Trzs2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6208"/>
      </w:tblGrid>
      <w:tr w:rsidR="00E70F85" w14:paraId="194AE7B5" w14:textId="77777777" w:rsidTr="003602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C1E2" w14:textId="77777777" w:rsidR="00E70F85" w:rsidRDefault="00E70F85" w:rsidP="0036027B">
            <w:pPr>
              <w:spacing w:before="100" w:after="100" w:line="3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Kelt: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6BB660" w14:textId="77777777" w:rsidR="00E70F85" w:rsidRDefault="00E70F85" w:rsidP="0036027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027FD" w14:textId="77777777" w:rsidR="00E70F85" w:rsidRDefault="00E70F85" w:rsidP="0036027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</w:tr>
    </w:tbl>
    <w:p w14:paraId="69A7D994" w14:textId="77777777" w:rsidR="00E70F85" w:rsidRDefault="00E70F85" w:rsidP="00E70F85"/>
    <w:p w14:paraId="6752DFE6" w14:textId="77777777" w:rsidR="00E70F85" w:rsidRDefault="00E70F85" w:rsidP="00E70F85"/>
    <w:p w14:paraId="7164724A" w14:textId="77777777" w:rsidR="00E70F85" w:rsidRDefault="00E70F85" w:rsidP="00E70F85">
      <w:pPr>
        <w:pStyle w:val="Trzs"/>
        <w:ind w:left="4536"/>
        <w:jc w:val="center"/>
        <w:rPr>
          <w:b/>
        </w:rPr>
      </w:pPr>
      <w:r w:rsidRPr="002775DB">
        <w:rPr>
          <w:b/>
        </w:rPr>
        <w:t>………………………………………</w:t>
      </w:r>
      <w:proofErr w:type="gramStart"/>
      <w:r w:rsidRPr="002775DB">
        <w:rPr>
          <w:b/>
        </w:rPr>
        <w:t>…….</w:t>
      </w:r>
      <w:proofErr w:type="gramEnd"/>
      <w:r w:rsidRPr="002775DB">
        <w:rPr>
          <w:b/>
        </w:rPr>
        <w:t>.</w:t>
      </w:r>
      <w:r w:rsidRPr="002775DB">
        <w:rPr>
          <w:b/>
        </w:rPr>
        <w:br/>
      </w:r>
      <w:r>
        <w:rPr>
          <w:b/>
        </w:rPr>
        <w:t>aláírás</w:t>
      </w:r>
    </w:p>
    <w:p w14:paraId="358164C3" w14:textId="77777777" w:rsidR="00E70F85" w:rsidRDefault="00E70F85" w:rsidP="00E70F85"/>
    <w:p w14:paraId="1023592E" w14:textId="77777777" w:rsidR="00E70F85" w:rsidRPr="00E70F85" w:rsidRDefault="00E70F85" w:rsidP="00E70F85">
      <w:pPr>
        <w:jc w:val="right"/>
      </w:pPr>
    </w:p>
    <w:sectPr w:rsidR="00E70F85" w:rsidRPr="00E70F85" w:rsidSect="00441AA3">
      <w:footerReference w:type="default" r:id="rId13"/>
      <w:pgSz w:w="11906" w:h="16838"/>
      <w:pgMar w:top="1134" w:right="1417" w:bottom="1134" w:left="1417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19B1A" w14:textId="77777777" w:rsidR="00E93618" w:rsidRDefault="00E93618" w:rsidP="0073013A">
      <w:pPr>
        <w:spacing w:after="0" w:line="240" w:lineRule="auto"/>
      </w:pPr>
      <w:r>
        <w:separator/>
      </w:r>
    </w:p>
  </w:endnote>
  <w:endnote w:type="continuationSeparator" w:id="0">
    <w:p w14:paraId="6B5F79FC" w14:textId="77777777" w:rsidR="00E93618" w:rsidRDefault="00E93618" w:rsidP="0073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AAB60" w14:textId="7B3DFAA9" w:rsidR="002907AC" w:rsidRPr="006A7A77" w:rsidRDefault="002907AC" w:rsidP="006A7A77">
    <w:pPr>
      <w:pStyle w:val="llb"/>
      <w:jc w:val="center"/>
      <w:rPr>
        <w:sz w:val="20"/>
        <w:szCs w:val="20"/>
      </w:rPr>
    </w:pPr>
    <w:r w:rsidRPr="006A7A77">
      <w:rPr>
        <w:sz w:val="20"/>
        <w:szCs w:val="20"/>
      </w:rPr>
      <w:fldChar w:fldCharType="begin"/>
    </w:r>
    <w:r w:rsidRPr="006A7A77">
      <w:rPr>
        <w:sz w:val="20"/>
        <w:szCs w:val="20"/>
      </w:rPr>
      <w:instrText xml:space="preserve"> PAGE   \* MERGEFORMAT </w:instrText>
    </w:r>
    <w:r w:rsidRPr="006A7A77">
      <w:rPr>
        <w:sz w:val="20"/>
        <w:szCs w:val="20"/>
      </w:rPr>
      <w:fldChar w:fldCharType="separate"/>
    </w:r>
    <w:r w:rsidR="006B7C11">
      <w:rPr>
        <w:noProof/>
        <w:sz w:val="20"/>
        <w:szCs w:val="20"/>
      </w:rPr>
      <w:t>1</w:t>
    </w:r>
    <w:r w:rsidRPr="006A7A77">
      <w:rPr>
        <w:sz w:val="20"/>
        <w:szCs w:val="20"/>
      </w:rPr>
      <w:fldChar w:fldCharType="end"/>
    </w:r>
  </w:p>
  <w:p w14:paraId="5E73948B" w14:textId="36B319BB" w:rsidR="004E26B9" w:rsidRDefault="00E70F85" w:rsidP="0073013A">
    <w:pPr>
      <w:pStyle w:val="llb"/>
      <w:jc w:val="right"/>
    </w:pPr>
    <w:r w:rsidRPr="00E70F85">
      <w:t>Lezárás dátuma: 2020.03.18.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E8753" w14:textId="77777777" w:rsidR="00E93618" w:rsidRDefault="00E93618" w:rsidP="0073013A">
      <w:pPr>
        <w:spacing w:after="0" w:line="240" w:lineRule="auto"/>
      </w:pPr>
      <w:r>
        <w:separator/>
      </w:r>
    </w:p>
  </w:footnote>
  <w:footnote w:type="continuationSeparator" w:id="0">
    <w:p w14:paraId="2F60A328" w14:textId="77777777" w:rsidR="00E93618" w:rsidRDefault="00E93618" w:rsidP="00730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354D"/>
    <w:multiLevelType w:val="multilevel"/>
    <w:tmpl w:val="99E8C15C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DA4DF3"/>
    <w:multiLevelType w:val="hybridMultilevel"/>
    <w:tmpl w:val="5EF07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0F2C"/>
    <w:multiLevelType w:val="hybridMultilevel"/>
    <w:tmpl w:val="69707A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61B21"/>
    <w:multiLevelType w:val="hybridMultilevel"/>
    <w:tmpl w:val="5EF07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26602"/>
    <w:multiLevelType w:val="hybridMultilevel"/>
    <w:tmpl w:val="2E503E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952D4"/>
    <w:multiLevelType w:val="hybridMultilevel"/>
    <w:tmpl w:val="26C0DD56"/>
    <w:lvl w:ilvl="0" w:tplc="42F41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4253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zalós Dániel">
    <w15:presenceInfo w15:providerId="None" w15:userId="Aszalós Dáni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4DF"/>
    <w:rsid w:val="00003BAB"/>
    <w:rsid w:val="00033AFC"/>
    <w:rsid w:val="000460CB"/>
    <w:rsid w:val="00047806"/>
    <w:rsid w:val="00083B40"/>
    <w:rsid w:val="000909CD"/>
    <w:rsid w:val="000B5054"/>
    <w:rsid w:val="000C14D8"/>
    <w:rsid w:val="000E103A"/>
    <w:rsid w:val="0010493A"/>
    <w:rsid w:val="00122101"/>
    <w:rsid w:val="00143ACF"/>
    <w:rsid w:val="0015489F"/>
    <w:rsid w:val="00160B04"/>
    <w:rsid w:val="001A2094"/>
    <w:rsid w:val="001B39BF"/>
    <w:rsid w:val="001B770D"/>
    <w:rsid w:val="001D0727"/>
    <w:rsid w:val="001F1B3F"/>
    <w:rsid w:val="00227E86"/>
    <w:rsid w:val="0023268D"/>
    <w:rsid w:val="0026338A"/>
    <w:rsid w:val="002775DB"/>
    <w:rsid w:val="002907AC"/>
    <w:rsid w:val="002E69DA"/>
    <w:rsid w:val="003116FE"/>
    <w:rsid w:val="00314353"/>
    <w:rsid w:val="003242FF"/>
    <w:rsid w:val="00331009"/>
    <w:rsid w:val="00345DCA"/>
    <w:rsid w:val="00381928"/>
    <w:rsid w:val="00394A6F"/>
    <w:rsid w:val="003A6E22"/>
    <w:rsid w:val="003B2A59"/>
    <w:rsid w:val="003C0E57"/>
    <w:rsid w:val="003C2F22"/>
    <w:rsid w:val="003E6377"/>
    <w:rsid w:val="00406FC5"/>
    <w:rsid w:val="0042698C"/>
    <w:rsid w:val="00441AA3"/>
    <w:rsid w:val="004A5956"/>
    <w:rsid w:val="004B0CE0"/>
    <w:rsid w:val="004C23EC"/>
    <w:rsid w:val="004D540F"/>
    <w:rsid w:val="004D727B"/>
    <w:rsid w:val="004E26B9"/>
    <w:rsid w:val="00550D45"/>
    <w:rsid w:val="005563E5"/>
    <w:rsid w:val="005A6239"/>
    <w:rsid w:val="005C0F5F"/>
    <w:rsid w:val="005C6232"/>
    <w:rsid w:val="005D7017"/>
    <w:rsid w:val="005E653A"/>
    <w:rsid w:val="00607621"/>
    <w:rsid w:val="00611838"/>
    <w:rsid w:val="0062304E"/>
    <w:rsid w:val="00661531"/>
    <w:rsid w:val="00682BB4"/>
    <w:rsid w:val="00682D08"/>
    <w:rsid w:val="006A12BE"/>
    <w:rsid w:val="006B7C11"/>
    <w:rsid w:val="006D1125"/>
    <w:rsid w:val="006F5FE5"/>
    <w:rsid w:val="00715B51"/>
    <w:rsid w:val="00725984"/>
    <w:rsid w:val="0073013A"/>
    <w:rsid w:val="00730DAF"/>
    <w:rsid w:val="0074019A"/>
    <w:rsid w:val="00751F5B"/>
    <w:rsid w:val="00754CA0"/>
    <w:rsid w:val="007C72F6"/>
    <w:rsid w:val="0084384C"/>
    <w:rsid w:val="008704DF"/>
    <w:rsid w:val="00887406"/>
    <w:rsid w:val="008D2F3C"/>
    <w:rsid w:val="00930F1C"/>
    <w:rsid w:val="00941C7F"/>
    <w:rsid w:val="00944975"/>
    <w:rsid w:val="00962B83"/>
    <w:rsid w:val="009715E4"/>
    <w:rsid w:val="009818CD"/>
    <w:rsid w:val="009900B5"/>
    <w:rsid w:val="009C199E"/>
    <w:rsid w:val="009E4B5A"/>
    <w:rsid w:val="009E72F0"/>
    <w:rsid w:val="009F5F88"/>
    <w:rsid w:val="009F757A"/>
    <w:rsid w:val="00A4202A"/>
    <w:rsid w:val="00A50613"/>
    <w:rsid w:val="00A8745B"/>
    <w:rsid w:val="00A87A16"/>
    <w:rsid w:val="00A938A7"/>
    <w:rsid w:val="00AB60C1"/>
    <w:rsid w:val="00AC56C7"/>
    <w:rsid w:val="00AF299F"/>
    <w:rsid w:val="00B02711"/>
    <w:rsid w:val="00B04D4B"/>
    <w:rsid w:val="00B05BCB"/>
    <w:rsid w:val="00B311F5"/>
    <w:rsid w:val="00B45E75"/>
    <w:rsid w:val="00B63425"/>
    <w:rsid w:val="00B85B33"/>
    <w:rsid w:val="00B93A4E"/>
    <w:rsid w:val="00BA4A38"/>
    <w:rsid w:val="00BD5501"/>
    <w:rsid w:val="00BE5D35"/>
    <w:rsid w:val="00C13DB0"/>
    <w:rsid w:val="00C17F22"/>
    <w:rsid w:val="00C23406"/>
    <w:rsid w:val="00C47ECF"/>
    <w:rsid w:val="00C51BA1"/>
    <w:rsid w:val="00C63BD1"/>
    <w:rsid w:val="00C940A6"/>
    <w:rsid w:val="00CB068C"/>
    <w:rsid w:val="00CD08C5"/>
    <w:rsid w:val="00D20496"/>
    <w:rsid w:val="00D24D4B"/>
    <w:rsid w:val="00D260F5"/>
    <w:rsid w:val="00D56F03"/>
    <w:rsid w:val="00D72D71"/>
    <w:rsid w:val="00DF1517"/>
    <w:rsid w:val="00DF7245"/>
    <w:rsid w:val="00E70F85"/>
    <w:rsid w:val="00E8541E"/>
    <w:rsid w:val="00E92730"/>
    <w:rsid w:val="00E93618"/>
    <w:rsid w:val="00E951D7"/>
    <w:rsid w:val="00E97BA8"/>
    <w:rsid w:val="00EA167F"/>
    <w:rsid w:val="00EA5EB4"/>
    <w:rsid w:val="00EF361F"/>
    <w:rsid w:val="00F036BB"/>
    <w:rsid w:val="00F05D83"/>
    <w:rsid w:val="00F05F99"/>
    <w:rsid w:val="00F63EE1"/>
    <w:rsid w:val="00F6474E"/>
    <w:rsid w:val="00F910DD"/>
    <w:rsid w:val="00F914FD"/>
    <w:rsid w:val="00FC4580"/>
    <w:rsid w:val="00FF3001"/>
    <w:rsid w:val="00FF3858"/>
    <w:rsid w:val="00FF6709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71C37"/>
  <w15:docId w15:val="{95AE8A54-3798-4627-A034-5BF50F49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A6239"/>
  </w:style>
  <w:style w:type="paragraph" w:styleId="Cmsor1">
    <w:name w:val="heading 1"/>
    <w:basedOn w:val="Listaszerbekezds"/>
    <w:next w:val="Trzs"/>
    <w:link w:val="Cmsor1Char"/>
    <w:uiPriority w:val="9"/>
    <w:qFormat/>
    <w:rsid w:val="0073013A"/>
    <w:pPr>
      <w:keepNext/>
      <w:numPr>
        <w:numId w:val="4"/>
      </w:numPr>
      <w:pBdr>
        <w:bottom w:val="single" w:sz="4" w:space="1" w:color="auto"/>
      </w:pBdr>
      <w:tabs>
        <w:tab w:val="left" w:pos="426"/>
      </w:tabs>
      <w:spacing w:before="300"/>
      <w:outlineLvl w:val="0"/>
    </w:pPr>
    <w:rPr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1A2094"/>
    <w:pPr>
      <w:keepNext/>
      <w:numPr>
        <w:ilvl w:val="1"/>
        <w:numId w:val="3"/>
      </w:numPr>
      <w:ind w:left="0" w:firstLine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C1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04DF"/>
    <w:pPr>
      <w:ind w:left="720"/>
      <w:contextualSpacing/>
    </w:pPr>
  </w:style>
  <w:style w:type="table" w:styleId="Rcsostblzat">
    <w:name w:val="Table Grid"/>
    <w:basedOn w:val="Normltblzat"/>
    <w:rsid w:val="0087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1">
    <w:name w:val="Táblázat1"/>
    <w:basedOn w:val="Norml"/>
    <w:qFormat/>
    <w:rsid w:val="00682D08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73013A"/>
    <w:rPr>
      <w:b/>
    </w:rPr>
  </w:style>
  <w:style w:type="paragraph" w:customStyle="1" w:styleId="Trzs">
    <w:name w:val="Törzs"/>
    <w:basedOn w:val="Norml"/>
    <w:qFormat/>
    <w:rsid w:val="00962B83"/>
    <w:pPr>
      <w:spacing w:before="200" w:after="100"/>
      <w:jc w:val="both"/>
    </w:pPr>
  </w:style>
  <w:style w:type="character" w:customStyle="1" w:styleId="Cmsor2Char">
    <w:name w:val="Címsor 2 Char"/>
    <w:basedOn w:val="Bekezdsalapbettpusa"/>
    <w:link w:val="Cmsor2"/>
    <w:uiPriority w:val="9"/>
    <w:rsid w:val="001A2094"/>
    <w:rPr>
      <w:b/>
    </w:rPr>
  </w:style>
  <w:style w:type="paragraph" w:customStyle="1" w:styleId="Trzs2">
    <w:name w:val="Törzs2"/>
    <w:basedOn w:val="Trzs"/>
    <w:qFormat/>
    <w:rsid w:val="001D0727"/>
    <w:pPr>
      <w:spacing w:before="100"/>
    </w:pPr>
  </w:style>
  <w:style w:type="paragraph" w:styleId="Cm">
    <w:name w:val="Title"/>
    <w:basedOn w:val="Norml"/>
    <w:next w:val="Norml"/>
    <w:link w:val="CmChar"/>
    <w:uiPriority w:val="10"/>
    <w:qFormat/>
    <w:rsid w:val="005A6239"/>
    <w:pPr>
      <w:pBdr>
        <w:bottom w:val="single" w:sz="4" w:space="1" w:color="auto"/>
      </w:pBdr>
      <w:contextualSpacing/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uiPriority w:val="10"/>
    <w:rsid w:val="005A6239"/>
    <w:rPr>
      <w:b/>
      <w:caps/>
    </w:rPr>
  </w:style>
  <w:style w:type="character" w:customStyle="1" w:styleId="Cmsor3Char">
    <w:name w:val="Címsor 3 Char"/>
    <w:basedOn w:val="Bekezdsalapbettpusa"/>
    <w:link w:val="Cmsor3"/>
    <w:uiPriority w:val="9"/>
    <w:rsid w:val="009C19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775D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75DB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013A"/>
  </w:style>
  <w:style w:type="paragraph" w:styleId="llb">
    <w:name w:val="footer"/>
    <w:basedOn w:val="Norml"/>
    <w:link w:val="llb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013A"/>
  </w:style>
  <w:style w:type="character" w:styleId="Jegyzethivatkozs">
    <w:name w:val="annotation reference"/>
    <w:basedOn w:val="Bekezdsalapbettpusa"/>
    <w:uiPriority w:val="99"/>
    <w:semiHidden/>
    <w:unhideWhenUsed/>
    <w:rsid w:val="007C72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C72F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C72F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72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72F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2F6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B0CE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B0CE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B0CE0"/>
    <w:rPr>
      <w:vertAlign w:val="superscript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2907AC"/>
    <w:rPr>
      <w:color w:val="808080"/>
      <w:shd w:val="clear" w:color="auto" w:fill="E6E6E6"/>
    </w:rPr>
  </w:style>
  <w:style w:type="character" w:styleId="Feloldatlanmegemlts">
    <w:name w:val="Unresolved Mention"/>
    <w:basedOn w:val="Bekezdsalapbettpusa"/>
    <w:uiPriority w:val="99"/>
    <w:semiHidden/>
    <w:unhideWhenUsed/>
    <w:rsid w:val="00E70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pir.gov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iszavdh.gov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&#252;k.hu/ugyseged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m&#252;k.hu/ugyseg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gyvedikamara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BD57-E1D5-4243-9F81-9DA9796B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691</Words>
  <Characters>4775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Bertold Baranyi</dc:creator>
  <cp:lastModifiedBy>Aszalós Dániel</cp:lastModifiedBy>
  <cp:revision>4</cp:revision>
  <dcterms:created xsi:type="dcterms:W3CDTF">2020-03-18T20:47:00Z</dcterms:created>
  <dcterms:modified xsi:type="dcterms:W3CDTF">2020-03-18T20:48:00Z</dcterms:modified>
</cp:coreProperties>
</file>